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4F7" w:rsidRDefault="00E424F7" w:rsidP="007A2697">
      <w:pPr>
        <w:pStyle w:val="Kop1"/>
      </w:pPr>
      <w:bookmarkStart w:id="0" w:name="_Toc443560628"/>
      <w:r>
        <w:t>Verwijderen van documenten via Zaak- Documentservices.</w:t>
      </w:r>
    </w:p>
    <w:p w:rsidR="00E424F7" w:rsidRPr="00C05989" w:rsidRDefault="00E424F7" w:rsidP="00E424F7">
      <w:r w:rsidRPr="00C05989">
        <w:t>Op dit moment is er in de Zaak- Documentservices nog geen mogelijkheid documenten te verwijderen of los te koppelen van een zaak. Door gemeenten wordt hier nu naar gevraagd en leveranciers geven aan dat dit ontbreekt in de standaard.</w:t>
      </w:r>
    </w:p>
    <w:p w:rsidR="00E424F7" w:rsidRPr="00C05989" w:rsidRDefault="00E424F7" w:rsidP="00E424F7">
      <w:r w:rsidRPr="00C05989">
        <w:t xml:space="preserve">In dit voorstel worden enkele oude discussies die in het verleden in de werkgroep gevoerd zijn, maar nooit tot een concrete uitwerking hebben geleid, verder uitgewerkt. </w:t>
      </w:r>
    </w:p>
    <w:p w:rsidR="00E424F7" w:rsidRPr="00C05989" w:rsidRDefault="000320B1" w:rsidP="00E424F7">
      <w:r w:rsidRPr="00C05989">
        <w:t xml:space="preserve">Omdat het ontkoppelen van een Zaakdocument een verdere invulling is van de service updateZaakdocument is er voor gekozen geen nieuwe service te definiëren maar een “recept” </w:t>
      </w:r>
      <w:r w:rsidR="00311EE9" w:rsidRPr="00C05989">
        <w:t xml:space="preserve">of invulinstructie </w:t>
      </w:r>
      <w:r w:rsidRPr="00C05989">
        <w:t>voor het updateZaakDocument bericht te geven.</w:t>
      </w:r>
    </w:p>
    <w:p w:rsidR="00C05989" w:rsidRDefault="00C05989" w:rsidP="00E424F7">
      <w:r w:rsidRPr="00C05989">
        <w:t xml:space="preserve">De scope van het RGBZ en daarmee van de Zaak- Documentservices is het beheren van Zaken en bijbehorende Zaakdocumenten. </w:t>
      </w:r>
      <w:r w:rsidRPr="00C05989">
        <w:rPr>
          <w:color w:val="000000"/>
        </w:rPr>
        <w:t xml:space="preserve">Een document hoort </w:t>
      </w:r>
      <w:r w:rsidRPr="00C05989">
        <w:rPr>
          <w:color w:val="000000"/>
        </w:rPr>
        <w:t>binnen deze scope</w:t>
      </w:r>
      <w:r w:rsidRPr="00C05989">
        <w:rPr>
          <w:color w:val="000000"/>
        </w:rPr>
        <w:t xml:space="preserve"> altijd bij een zaak. Ontkoppelen zou dan alleen mogen zolang het document nog aan een andere zaak gekoppeld blijft</w:t>
      </w:r>
      <w:r w:rsidRPr="00C05989">
        <w:rPr>
          <w:color w:val="000000"/>
        </w:rPr>
        <w:t xml:space="preserve">/wordt. </w:t>
      </w:r>
      <w:r w:rsidRPr="00C05989">
        <w:rPr>
          <w:color w:val="000000"/>
        </w:rPr>
        <w:t>Het beheren van documenten buiten het zaakgericht werken is buiten scope van RGBZ maar komt wel voor bij gemeenten. </w:t>
      </w:r>
      <w:r w:rsidR="002008FF">
        <w:rPr>
          <w:color w:val="000000"/>
        </w:rPr>
        <w:t>Echter, h</w:t>
      </w:r>
      <w:r w:rsidRPr="00C05989">
        <w:rPr>
          <w:color w:val="000000"/>
        </w:rPr>
        <w:t>et RGBZ ondersteun</w:t>
      </w:r>
      <w:r w:rsidR="002008FF">
        <w:rPr>
          <w:color w:val="000000"/>
        </w:rPr>
        <w:t>t</w:t>
      </w:r>
      <w:r w:rsidRPr="00C05989">
        <w:rPr>
          <w:color w:val="000000"/>
        </w:rPr>
        <w:t xml:space="preserve"> archiefbeheer bijvoorbeeld alleen op zaakniveau (bewaartermijn e.d.), niet per document</w:t>
      </w:r>
      <w:r w:rsidRPr="00C05989">
        <w:rPr>
          <w:color w:val="000000"/>
          <w:sz w:val="20"/>
          <w:szCs w:val="20"/>
        </w:rPr>
        <w:t>.</w:t>
      </w:r>
      <w:r w:rsidR="002008FF">
        <w:rPr>
          <w:color w:val="000000"/>
          <w:sz w:val="20"/>
          <w:szCs w:val="20"/>
        </w:rPr>
        <w:t xml:space="preserve"> Mogelijk is dit nog een punt van aandacht maar dat valt buiten </w:t>
      </w:r>
      <w:r w:rsidR="00394A68">
        <w:rPr>
          <w:color w:val="000000"/>
          <w:sz w:val="20"/>
          <w:szCs w:val="20"/>
        </w:rPr>
        <w:t>de huidige scope van het RGBZ/</w:t>
      </w:r>
      <w:r w:rsidR="002008FF">
        <w:rPr>
          <w:color w:val="000000"/>
          <w:sz w:val="20"/>
          <w:szCs w:val="20"/>
        </w:rPr>
        <w:t>de Zaak- Documentservices.</w:t>
      </w:r>
    </w:p>
    <w:p w:rsidR="002008FF" w:rsidRDefault="002008FF" w:rsidP="00E424F7">
      <w:r>
        <w:t xml:space="preserve">Formeel mag binnen de Zaak- Documentservices een document dus niet losgekoppeld worden van een laatste Zaak en als weesdocument in het DMS voorkomen. </w:t>
      </w:r>
    </w:p>
    <w:p w:rsidR="00413752" w:rsidRDefault="00413752" w:rsidP="00E424F7">
      <w:r>
        <w:t xml:space="preserve">Omdat het voor kan komen dat een document ten onrechte (foutief) aan een zaak gekoppeld is </w:t>
      </w:r>
      <w:r w:rsidR="00F64FD7">
        <w:t xml:space="preserve">moet het mogelijk zijn zo’n document los te </w:t>
      </w:r>
      <w:r w:rsidR="001F0AEF">
        <w:t>koppelen. Mogelijk is dan geen zaak beschikbaar waar het document wel aan gekoppeld kan worden. Een dergelijke correctie moet wel mogelijk zijn</w:t>
      </w:r>
      <w:r w:rsidR="009A52C7">
        <w:t xml:space="preserve"> en kan dan gebeuren met mutatiesoort “F” (Correctie met opbouw van formele historie).</w:t>
      </w:r>
    </w:p>
    <w:p w:rsidR="000320B1" w:rsidRDefault="002008FF" w:rsidP="00E424F7">
      <w:r>
        <w:t xml:space="preserve">Vanwege de hierboven beschreven scope </w:t>
      </w:r>
      <w:r w:rsidR="00413752">
        <w:t>wordt i</w:t>
      </w:r>
      <w:r w:rsidR="00311EE9">
        <w:t xml:space="preserve">n dit voorstel alleen het loskoppelen van Zaakdocumenten van een Zaak beschreven.  </w:t>
      </w:r>
    </w:p>
    <w:p w:rsidR="00311EE9" w:rsidRDefault="00311EE9" w:rsidP="00E424F7"/>
    <w:p w:rsidR="00E424F7" w:rsidRPr="00E424F7" w:rsidRDefault="00E424F7" w:rsidP="00E424F7">
      <w:pPr>
        <w:keepNext/>
        <w:keepLines/>
        <w:numPr>
          <w:ilvl w:val="1"/>
          <w:numId w:val="0"/>
        </w:numPr>
        <w:spacing w:before="200" w:after="0"/>
        <w:ind w:left="576" w:hanging="576"/>
        <w:outlineLvl w:val="1"/>
        <w:rPr>
          <w:rFonts w:ascii="Cambria" w:eastAsia="Times New Roman" w:hAnsi="Cambria" w:cs="Times New Roman"/>
          <w:b/>
          <w:bCs/>
          <w:color w:val="DA5C21"/>
          <w:sz w:val="26"/>
          <w:szCs w:val="26"/>
        </w:rPr>
      </w:pPr>
      <w:r w:rsidRPr="00E424F7">
        <w:rPr>
          <w:rFonts w:ascii="Cambria" w:eastAsia="Times New Roman" w:hAnsi="Cambria" w:cs="Times New Roman"/>
          <w:b/>
          <w:bCs/>
          <w:color w:val="DA5C21"/>
          <w:sz w:val="26"/>
          <w:szCs w:val="26"/>
        </w:rPr>
        <w:t>Extensie #2: DSC ontkoppelt document van zaak (via StUF-ZKN en CMIS) (</w:t>
      </w:r>
      <w:r w:rsidR="000320B1">
        <w:rPr>
          <w:rFonts w:ascii="Cambria" w:eastAsia="Times New Roman" w:hAnsi="Cambria" w:cs="Times New Roman"/>
          <w:b/>
          <w:bCs/>
          <w:color w:val="DA5C21"/>
          <w:sz w:val="26"/>
          <w:szCs w:val="26"/>
        </w:rPr>
        <w:t>update</w:t>
      </w:r>
      <w:r w:rsidRPr="00E424F7">
        <w:rPr>
          <w:rFonts w:ascii="Cambria" w:eastAsia="Times New Roman" w:hAnsi="Cambria" w:cs="Times New Roman"/>
          <w:b/>
          <w:bCs/>
          <w:color w:val="DA5C21"/>
          <w:sz w:val="26"/>
          <w:szCs w:val="26"/>
        </w:rPr>
        <w:t>Zaakdocument_</w:t>
      </w:r>
      <w:r w:rsidR="000320B1">
        <w:rPr>
          <w:rFonts w:ascii="Cambria" w:eastAsia="Times New Roman" w:hAnsi="Cambria" w:cs="Times New Roman"/>
          <w:b/>
          <w:bCs/>
          <w:color w:val="DA5C21"/>
          <w:sz w:val="26"/>
          <w:szCs w:val="26"/>
        </w:rPr>
        <w:t>Di</w:t>
      </w:r>
      <w:r w:rsidRPr="00E424F7">
        <w:rPr>
          <w:rFonts w:ascii="Cambria" w:eastAsia="Times New Roman" w:hAnsi="Cambria" w:cs="Times New Roman"/>
          <w:b/>
          <w:bCs/>
          <w:color w:val="DA5C21"/>
          <w:sz w:val="26"/>
          <w:szCs w:val="26"/>
        </w:rPr>
        <w:t>0</w:t>
      </w:r>
      <w:r w:rsidR="000320B1">
        <w:rPr>
          <w:rFonts w:ascii="Cambria" w:eastAsia="Times New Roman" w:hAnsi="Cambria" w:cs="Times New Roman"/>
          <w:b/>
          <w:bCs/>
          <w:color w:val="DA5C21"/>
          <w:sz w:val="26"/>
          <w:szCs w:val="26"/>
        </w:rPr>
        <w:t>2</w:t>
      </w:r>
      <w:r w:rsidRPr="00E424F7">
        <w:rPr>
          <w:rFonts w:ascii="Cambria" w:eastAsia="Times New Roman" w:hAnsi="Cambria" w:cs="Times New Roman"/>
          <w:b/>
          <w:bCs/>
          <w:color w:val="DA5C21"/>
          <w:sz w:val="26"/>
          <w:szCs w:val="26"/>
        </w:rPr>
        <w:t>)</w:t>
      </w:r>
      <w:bookmarkEnd w:id="0"/>
    </w:p>
    <w:p w:rsidR="00E424F7" w:rsidRDefault="005C5D6E" w:rsidP="00E424F7">
      <w:pPr>
        <w:spacing w:before="60" w:after="0"/>
        <w:rPr>
          <w:rFonts w:ascii="Calibri" w:eastAsia="Calibri" w:hAnsi="Calibri" w:cs="Times New Roman"/>
        </w:rPr>
      </w:pPr>
      <w:hyperlink r:id="rId6" w:history="1">
        <w:r w:rsidR="00E424F7" w:rsidRPr="0042008F">
          <w:rPr>
            <w:rStyle w:val="Hyperlink"/>
            <w:rFonts w:ascii="Calibri" w:eastAsia="Calibri" w:hAnsi="Calibri" w:cs="Times New Roman"/>
          </w:rPr>
          <w:t>https://discussie.kinggemeenten.nl/discussie/gemma/koppelvlakken-zs-dms/verwijderen-van-zaakdocument-vanuit-een-dsc</w:t>
        </w:r>
      </w:hyperlink>
    </w:p>
    <w:p w:rsidR="00E424F7" w:rsidRPr="00E424F7" w:rsidRDefault="00E424F7" w:rsidP="00E424F7">
      <w:pPr>
        <w:spacing w:before="60" w:after="0"/>
        <w:rPr>
          <w:rFonts w:ascii="Calibri" w:eastAsia="Calibri" w:hAnsi="Calibri" w:cs="Times New Roman"/>
          <w:b/>
          <w:highlight w:val="yellow"/>
        </w:rPr>
      </w:pPr>
    </w:p>
    <w:p w:rsidR="00E424F7" w:rsidRDefault="00E424F7" w:rsidP="00E424F7">
      <w:pPr>
        <w:spacing w:before="60" w:after="0"/>
        <w:rPr>
          <w:rFonts w:ascii="Calibri" w:eastAsia="Calibri" w:hAnsi="Calibri" w:cs="Times New Roman"/>
        </w:rPr>
      </w:pPr>
      <w:r w:rsidRPr="00E424F7">
        <w:rPr>
          <w:rFonts w:ascii="Calibri" w:eastAsia="Calibri" w:hAnsi="Calibri" w:cs="Times New Roman"/>
        </w:rPr>
        <w:t>Om diverse redenen kan het nodig zijn een document te ontkoppelen van een zaak. Een voorbeeld is een document wat onterecht is toegevoegd aan een zaak. Omdat documenten tegel</w:t>
      </w:r>
      <w:r w:rsidR="00BD2B63">
        <w:rPr>
          <w:rFonts w:ascii="Calibri" w:eastAsia="Calibri" w:hAnsi="Calibri" w:cs="Times New Roman"/>
        </w:rPr>
        <w:t>i</w:t>
      </w:r>
      <w:r w:rsidRPr="00E424F7">
        <w:rPr>
          <w:rFonts w:ascii="Calibri" w:eastAsia="Calibri" w:hAnsi="Calibri" w:cs="Times New Roman"/>
        </w:rPr>
        <w:t>jkertijd bij meerdere zaken kunnen horen is direct verwijderen risicovol, het document kan immers nog bij een andere zaak horen waar het dan zou ontbreken.  Hierom kan en mag een DSC alleen een document ontkoppelen van een zaak door de relatie tussen een enkelvoudig document en een zaak (EDCZAK of Zaakdocument) te verwijderen.</w:t>
      </w:r>
      <w:r w:rsidR="00484AAA">
        <w:rPr>
          <w:rFonts w:ascii="Calibri" w:eastAsia="Calibri" w:hAnsi="Calibri" w:cs="Times New Roman"/>
        </w:rPr>
        <w:t xml:space="preserve"> </w:t>
      </w:r>
      <w:r w:rsidRPr="00E424F7">
        <w:rPr>
          <w:rFonts w:ascii="Calibri" w:eastAsia="Calibri" w:hAnsi="Calibri" w:cs="Times New Roman"/>
        </w:rPr>
        <w:t>Het eventueel verwijderen van de documenten valt buiten de Zaak- Documentservices en is functionaliteit van het DMS.</w:t>
      </w:r>
    </w:p>
    <w:p w:rsidR="00E424F7" w:rsidRPr="00E424F7" w:rsidRDefault="000320B1" w:rsidP="00E424F7">
      <w:pPr>
        <w:spacing w:before="60" w:after="0"/>
        <w:rPr>
          <w:rFonts w:ascii="Calibri" w:eastAsia="Calibri" w:hAnsi="Calibri" w:cs="Times New Roman"/>
        </w:rPr>
      </w:pPr>
      <w:ins w:id="1" w:author="Michiel Verhoef" w:date="2016-02-11T10:47:00Z">
        <w:r>
          <w:rPr>
            <w:noProof/>
            <w:lang w:eastAsia="nl-NL"/>
          </w:rPr>
          <w:lastRenderedPageBreak/>
          <w:drawing>
            <wp:inline distT="0" distB="0" distL="0" distR="0" wp14:anchorId="3928F73D" wp14:editId="73A1B64D">
              <wp:extent cx="5029200" cy="2714035"/>
              <wp:effectExtent l="0" t="0" r="0" b="0"/>
              <wp:docPr id="1038" name="Afbeelding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027537" cy="2713138"/>
                      </a:xfrm>
                      <a:prstGeom prst="rect">
                        <a:avLst/>
                      </a:prstGeom>
                    </pic:spPr>
                  </pic:pic>
                </a:graphicData>
              </a:graphic>
            </wp:inline>
          </w:drawing>
        </w:r>
      </w:ins>
    </w:p>
    <w:p w:rsidR="00E424F7" w:rsidRPr="00E424F7" w:rsidRDefault="00E424F7" w:rsidP="00E424F7">
      <w:pPr>
        <w:spacing w:before="60" w:after="0"/>
        <w:rPr>
          <w:rFonts w:ascii="Calibri" w:eastAsia="Calibri" w:hAnsi="Calibri" w:cs="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E424F7" w:rsidRPr="00E424F7" w:rsidTr="00572D51">
        <w:tc>
          <w:tcPr>
            <w:tcW w:w="9322" w:type="dxa"/>
            <w:gridSpan w:val="2"/>
          </w:tcPr>
          <w:p w:rsidR="00E424F7" w:rsidRPr="00E424F7" w:rsidRDefault="00E424F7" w:rsidP="00C45A9F">
            <w:pPr>
              <w:keepNext/>
              <w:spacing w:before="60" w:after="0"/>
              <w:rPr>
                <w:rFonts w:ascii="Calibri" w:eastAsia="Calibri" w:hAnsi="Calibri" w:cs="Times New Roman"/>
                <w:b/>
                <w:lang w:eastAsia="nl-NL"/>
              </w:rPr>
            </w:pPr>
            <w:r w:rsidRPr="00E424F7">
              <w:rPr>
                <w:rFonts w:ascii="Calibri" w:eastAsia="Calibri" w:hAnsi="Calibri" w:cs="Times New Roman"/>
                <w:b/>
                <w:lang w:eastAsia="nl-NL"/>
              </w:rPr>
              <w:t>Berichttype:</w:t>
            </w:r>
            <w:r w:rsidRPr="00E424F7">
              <w:rPr>
                <w:rFonts w:ascii="Calibri" w:eastAsia="Calibri" w:hAnsi="Calibri" w:cs="Times New Roman"/>
                <w:lang w:eastAsia="nl-NL"/>
              </w:rPr>
              <w:t xml:space="preserve"> </w:t>
            </w:r>
            <w:r w:rsidR="00C45A9F" w:rsidRPr="00AF6F81">
              <w:rPr>
                <w:lang w:eastAsia="nl-NL"/>
              </w:rPr>
              <w:t>updateZaakdocument_Di02</w:t>
            </w:r>
            <w:r w:rsidR="00C45A9F" w:rsidRPr="00AF6F81" w:rsidDel="00AF6F81">
              <w:rPr>
                <w:lang w:eastAsia="nl-NL"/>
              </w:rPr>
              <w:t xml:space="preserve"> </w:t>
            </w:r>
            <w:r w:rsidR="00C45A9F">
              <w:rPr>
                <w:lang w:eastAsia="nl-NL"/>
              </w:rPr>
              <w:t xml:space="preserve">(dienstbericht </w:t>
            </w:r>
            <w:r w:rsidRPr="00E424F7">
              <w:rPr>
                <w:rFonts w:ascii="Calibri" w:eastAsia="Calibri" w:hAnsi="Calibri" w:cs="Times New Roman"/>
                <w:lang w:eastAsia="nl-NL"/>
              </w:rPr>
              <w:t xml:space="preserve"> met mutatiesoort W(ijzigen)</w:t>
            </w:r>
          </w:p>
        </w:tc>
        <w:tc>
          <w:tcPr>
            <w:tcW w:w="709" w:type="dxa"/>
          </w:tcPr>
          <w:p w:rsidR="00E424F7" w:rsidRPr="00E424F7" w:rsidRDefault="00E424F7" w:rsidP="00E424F7">
            <w:pPr>
              <w:keepNext/>
              <w:spacing w:before="60" w:after="0"/>
              <w:rPr>
                <w:rFonts w:ascii="Calibri" w:eastAsia="Calibri" w:hAnsi="Calibri" w:cs="Times New Roman"/>
                <w:b/>
                <w:lang w:eastAsia="nl-NL"/>
              </w:rPr>
            </w:pPr>
          </w:p>
        </w:tc>
      </w:tr>
      <w:tr w:rsidR="00E424F7" w:rsidRPr="00E424F7" w:rsidTr="00572D51">
        <w:tc>
          <w:tcPr>
            <w:tcW w:w="6062" w:type="dxa"/>
          </w:tcPr>
          <w:p w:rsidR="00E424F7" w:rsidRPr="00E424F7" w:rsidRDefault="00E424F7" w:rsidP="00E424F7">
            <w:pPr>
              <w:keepNext/>
              <w:spacing w:before="60" w:after="0"/>
              <w:rPr>
                <w:rFonts w:ascii="Calibri" w:eastAsia="Calibri" w:hAnsi="Calibri" w:cs="Times New Roman"/>
                <w:b/>
                <w:lang w:eastAsia="nl-NL"/>
              </w:rPr>
            </w:pPr>
            <w:r w:rsidRPr="00E424F7">
              <w:rPr>
                <w:rFonts w:ascii="Calibri" w:eastAsia="Calibri" w:hAnsi="Calibri" w:cs="Times New Roman"/>
                <w:b/>
                <w:lang w:eastAsia="nl-NL"/>
              </w:rPr>
              <w:t>StUF-ZKN-Elementen</w:t>
            </w:r>
          </w:p>
        </w:tc>
        <w:tc>
          <w:tcPr>
            <w:tcW w:w="3260" w:type="dxa"/>
          </w:tcPr>
          <w:p w:rsidR="00E424F7" w:rsidRPr="00E424F7" w:rsidRDefault="00E424F7" w:rsidP="00E424F7">
            <w:pPr>
              <w:keepNext/>
              <w:spacing w:before="60" w:after="0"/>
              <w:rPr>
                <w:rFonts w:ascii="Calibri" w:eastAsia="Calibri" w:hAnsi="Calibri" w:cs="Times New Roman"/>
                <w:b/>
                <w:lang w:eastAsia="nl-NL"/>
              </w:rPr>
            </w:pPr>
            <w:r w:rsidRPr="00E424F7">
              <w:rPr>
                <w:rFonts w:ascii="Calibri" w:eastAsia="Calibri" w:hAnsi="Calibri" w:cs="Times New Roman"/>
                <w:b/>
                <w:lang w:eastAsia="nl-NL"/>
              </w:rPr>
              <w:t>RGBZ-attribuut/Waarde</w:t>
            </w:r>
          </w:p>
        </w:tc>
        <w:tc>
          <w:tcPr>
            <w:tcW w:w="709" w:type="dxa"/>
          </w:tcPr>
          <w:p w:rsidR="00E424F7" w:rsidRPr="00E424F7" w:rsidRDefault="00E424F7" w:rsidP="00E424F7">
            <w:pPr>
              <w:keepNext/>
              <w:spacing w:before="60" w:after="0"/>
              <w:rPr>
                <w:rFonts w:ascii="Calibri" w:eastAsia="Calibri" w:hAnsi="Calibri" w:cs="Times New Roman"/>
                <w:b/>
                <w:lang w:eastAsia="nl-NL"/>
              </w:rPr>
            </w:pPr>
            <w:r w:rsidRPr="00E424F7">
              <w:rPr>
                <w:rFonts w:ascii="Calibri" w:eastAsia="Calibri" w:hAnsi="Calibri" w:cs="Times New Roman"/>
                <w:b/>
                <w:lang w:eastAsia="nl-NL"/>
              </w:rPr>
              <w:t>v/o</w:t>
            </w:r>
          </w:p>
        </w:tc>
      </w:tr>
      <w:tr w:rsidR="00C45A9F" w:rsidRPr="00E424F7" w:rsidTr="00572D51">
        <w:tc>
          <w:tcPr>
            <w:tcW w:w="6062" w:type="dxa"/>
          </w:tcPr>
          <w:p w:rsidR="00C45A9F" w:rsidRPr="000320B1" w:rsidRDefault="00C45A9F" w:rsidP="0072389F">
            <w:pPr>
              <w:keepNext/>
              <w:spacing w:before="60" w:after="0"/>
              <w:rPr>
                <w:rFonts w:ascii="Calibri" w:eastAsia="Calibri" w:hAnsi="Calibri" w:cs="Times New Roman"/>
                <w:b/>
                <w:lang w:eastAsia="nl-NL"/>
              </w:rPr>
            </w:pPr>
            <w:r w:rsidRPr="000320B1">
              <w:rPr>
                <w:rFonts w:ascii="Calibri" w:eastAsia="Calibri" w:hAnsi="Calibri" w:cs="Times New Roman"/>
                <w:b/>
                <w:lang w:eastAsia="nl-NL"/>
              </w:rPr>
              <w:t>edcLk02.object</w:t>
            </w:r>
          </w:p>
        </w:tc>
        <w:tc>
          <w:tcPr>
            <w:tcW w:w="3260" w:type="dxa"/>
          </w:tcPr>
          <w:p w:rsidR="00C45A9F" w:rsidRPr="00E424F7" w:rsidRDefault="00C45A9F" w:rsidP="0072389F">
            <w:pPr>
              <w:keepNext/>
              <w:spacing w:before="60" w:after="0"/>
              <w:rPr>
                <w:rFonts w:ascii="Calibri" w:eastAsia="Calibri" w:hAnsi="Calibri" w:cs="Times New Roman"/>
                <w:lang w:eastAsia="nl-NL"/>
              </w:rPr>
            </w:pPr>
          </w:p>
        </w:tc>
        <w:tc>
          <w:tcPr>
            <w:tcW w:w="709" w:type="dxa"/>
          </w:tcPr>
          <w:p w:rsidR="00C45A9F" w:rsidRPr="00E424F7" w:rsidRDefault="00C45A9F" w:rsidP="0072389F">
            <w:pPr>
              <w:keepNext/>
              <w:spacing w:before="60" w:after="0"/>
              <w:rPr>
                <w:rFonts w:ascii="Calibri" w:eastAsia="Calibri" w:hAnsi="Calibri" w:cs="Times New Roman"/>
                <w:lang w:eastAsia="nl-NL"/>
              </w:rPr>
            </w:pPr>
            <w:r>
              <w:rPr>
                <w:rFonts w:ascii="Calibri" w:eastAsia="Calibri" w:hAnsi="Calibri" w:cs="Times New Roman"/>
                <w:lang w:eastAsia="nl-NL"/>
              </w:rPr>
              <w:t>v</w:t>
            </w:r>
          </w:p>
        </w:tc>
      </w:tr>
      <w:tr w:rsidR="00C45A9F" w:rsidRPr="00E424F7" w:rsidTr="00572D51">
        <w:tc>
          <w:tcPr>
            <w:tcW w:w="6062" w:type="dxa"/>
          </w:tcPr>
          <w:p w:rsidR="00C45A9F" w:rsidRPr="00E424F7" w:rsidRDefault="00C45A9F" w:rsidP="0072389F">
            <w:pPr>
              <w:keepNext/>
              <w:spacing w:before="60" w:after="0"/>
              <w:rPr>
                <w:rFonts w:ascii="Calibri" w:eastAsia="Calibri" w:hAnsi="Calibri" w:cs="Times New Roman"/>
                <w:lang w:eastAsia="nl-NL"/>
              </w:rPr>
            </w:pPr>
            <w:r>
              <w:rPr>
                <w:rFonts w:ascii="Calibri" w:eastAsia="Calibri" w:hAnsi="Calibri" w:cs="Times New Roman"/>
                <w:lang w:eastAsia="nl-NL"/>
              </w:rPr>
              <w:t>object.</w:t>
            </w:r>
            <w:r w:rsidRPr="00E424F7">
              <w:rPr>
                <w:rFonts w:ascii="Calibri" w:eastAsia="Calibri" w:hAnsi="Calibri" w:cs="Times New Roman"/>
                <w:lang w:eastAsia="nl-NL"/>
              </w:rPr>
              <w:t>parameters.mutatiesoort</w:t>
            </w:r>
          </w:p>
        </w:tc>
        <w:tc>
          <w:tcPr>
            <w:tcW w:w="3260" w:type="dxa"/>
          </w:tcPr>
          <w:p w:rsidR="00C45A9F" w:rsidRPr="00E424F7" w:rsidRDefault="00C45A9F" w:rsidP="0072389F">
            <w:pPr>
              <w:keepNext/>
              <w:spacing w:before="60" w:after="0"/>
              <w:rPr>
                <w:rFonts w:ascii="Calibri" w:eastAsia="Calibri" w:hAnsi="Calibri" w:cs="Times New Roman"/>
                <w:lang w:eastAsia="nl-NL"/>
              </w:rPr>
            </w:pPr>
            <w:commentRangeStart w:id="2"/>
            <w:r w:rsidRPr="00E424F7">
              <w:rPr>
                <w:rFonts w:ascii="Calibri" w:eastAsia="Calibri" w:hAnsi="Calibri" w:cs="Times New Roman"/>
                <w:lang w:eastAsia="nl-NL"/>
              </w:rPr>
              <w:t>W</w:t>
            </w:r>
            <w:commentRangeEnd w:id="2"/>
            <w:r w:rsidR="005C5D6E">
              <w:rPr>
                <w:rStyle w:val="Verwijzingopmerking"/>
                <w:rFonts w:ascii="Calibri" w:eastAsia="Calibri" w:hAnsi="Calibri" w:cs="Times New Roman"/>
              </w:rPr>
              <w:commentReference w:id="2"/>
            </w:r>
          </w:p>
        </w:tc>
        <w:tc>
          <w:tcPr>
            <w:tcW w:w="709" w:type="dxa"/>
          </w:tcPr>
          <w:p w:rsidR="00C45A9F" w:rsidRPr="00E424F7" w:rsidRDefault="00C45A9F" w:rsidP="0072389F">
            <w:pPr>
              <w:keepNext/>
              <w:spacing w:before="60" w:after="0"/>
              <w:rPr>
                <w:rFonts w:ascii="Calibri" w:eastAsia="Calibri" w:hAnsi="Calibri" w:cs="Times New Roman"/>
                <w:lang w:eastAsia="nl-NL"/>
              </w:rPr>
            </w:pPr>
            <w:r>
              <w:rPr>
                <w:rFonts w:ascii="Calibri" w:eastAsia="Calibri" w:hAnsi="Calibri" w:cs="Times New Roman"/>
                <w:lang w:eastAsia="nl-NL"/>
              </w:rPr>
              <w:t>v</w:t>
            </w:r>
          </w:p>
        </w:tc>
      </w:tr>
      <w:tr w:rsidR="00C45A9F" w:rsidRPr="00E424F7" w:rsidTr="00572D51">
        <w:tc>
          <w:tcPr>
            <w:tcW w:w="6062" w:type="dxa"/>
          </w:tcPr>
          <w:p w:rsidR="00C45A9F" w:rsidRPr="00E424F7" w:rsidRDefault="00C45A9F" w:rsidP="00E424F7">
            <w:pPr>
              <w:keepNext/>
              <w:spacing w:before="60" w:after="0"/>
              <w:rPr>
                <w:rFonts w:ascii="Calibri" w:eastAsia="Calibri" w:hAnsi="Calibri" w:cs="Times New Roman"/>
                <w:lang w:eastAsia="nl-NL"/>
              </w:rPr>
            </w:pPr>
            <w:r w:rsidRPr="00E424F7">
              <w:rPr>
                <w:rFonts w:ascii="Calibri" w:eastAsia="Calibri" w:hAnsi="Calibri" w:cs="Times New Roman"/>
                <w:lang w:eastAsia="nl-NL"/>
              </w:rPr>
              <w:t xml:space="preserve">object . identificatie </w:t>
            </w:r>
          </w:p>
        </w:tc>
        <w:tc>
          <w:tcPr>
            <w:tcW w:w="3260" w:type="dxa"/>
          </w:tcPr>
          <w:p w:rsidR="00C45A9F" w:rsidRPr="00E424F7" w:rsidRDefault="00C45A9F" w:rsidP="00E424F7">
            <w:pPr>
              <w:keepNext/>
              <w:spacing w:before="60" w:after="0"/>
              <w:rPr>
                <w:rFonts w:ascii="Calibri" w:eastAsia="Calibri" w:hAnsi="Calibri" w:cs="Times New Roman"/>
                <w:b/>
                <w:lang w:eastAsia="nl-NL"/>
              </w:rPr>
            </w:pPr>
            <w:r w:rsidRPr="00E424F7">
              <w:rPr>
                <w:rFonts w:ascii="Calibri" w:eastAsia="Calibri" w:hAnsi="Calibri" w:cs="Times New Roman"/>
                <w:lang w:eastAsia="nl-NL"/>
              </w:rPr>
              <w:t>Documentidentificatie</w:t>
            </w:r>
          </w:p>
        </w:tc>
        <w:tc>
          <w:tcPr>
            <w:tcW w:w="709" w:type="dxa"/>
          </w:tcPr>
          <w:p w:rsidR="00C45A9F" w:rsidRPr="00E424F7" w:rsidRDefault="00C45A9F" w:rsidP="00E424F7">
            <w:pPr>
              <w:keepNext/>
              <w:spacing w:before="60" w:after="0"/>
              <w:rPr>
                <w:rFonts w:ascii="Calibri" w:eastAsia="Calibri" w:hAnsi="Calibri" w:cs="Times New Roman"/>
                <w:lang w:eastAsia="nl-NL"/>
              </w:rPr>
            </w:pPr>
            <w:r w:rsidRPr="00E424F7">
              <w:rPr>
                <w:rFonts w:ascii="Calibri" w:eastAsia="Calibri" w:hAnsi="Calibri" w:cs="Times New Roman"/>
                <w:lang w:eastAsia="nl-NL"/>
              </w:rPr>
              <w:t>v</w:t>
            </w:r>
          </w:p>
        </w:tc>
      </w:tr>
      <w:tr w:rsidR="00C45A9F" w:rsidRPr="00E424F7" w:rsidTr="00572D51">
        <w:tc>
          <w:tcPr>
            <w:tcW w:w="6062" w:type="dxa"/>
          </w:tcPr>
          <w:p w:rsidR="00C45A9F" w:rsidRPr="00E424F7" w:rsidRDefault="00C45A9F" w:rsidP="00E424F7">
            <w:pPr>
              <w:keepNext/>
              <w:spacing w:before="60" w:after="0"/>
              <w:rPr>
                <w:rFonts w:ascii="Calibri" w:eastAsia="Calibri" w:hAnsi="Calibri" w:cs="Times New Roman"/>
                <w:lang w:eastAsia="nl-NL"/>
              </w:rPr>
            </w:pPr>
            <w:commentRangeStart w:id="4"/>
            <w:r w:rsidRPr="00E424F7">
              <w:rPr>
                <w:rFonts w:ascii="Calibri" w:eastAsia="Calibri" w:hAnsi="Calibri" w:cs="Times New Roman"/>
                <w:lang w:eastAsia="nl-NL"/>
              </w:rPr>
              <w:t>object . isRelevantVoor . gerelateerde . @verwerkingssoort</w:t>
            </w:r>
          </w:p>
        </w:tc>
        <w:tc>
          <w:tcPr>
            <w:tcW w:w="3260" w:type="dxa"/>
          </w:tcPr>
          <w:p w:rsidR="00C45A9F" w:rsidRPr="00E424F7" w:rsidRDefault="005C5D6E" w:rsidP="00E424F7">
            <w:pPr>
              <w:keepNext/>
              <w:spacing w:before="60" w:after="0"/>
              <w:rPr>
                <w:rFonts w:ascii="Calibri" w:eastAsia="Calibri" w:hAnsi="Calibri" w:cs="Times New Roman"/>
                <w:lang w:eastAsia="nl-NL"/>
              </w:rPr>
            </w:pPr>
            <w:r>
              <w:rPr>
                <w:rFonts w:ascii="Calibri" w:eastAsia="Calibri" w:hAnsi="Calibri" w:cs="Times New Roman"/>
                <w:lang w:eastAsia="nl-NL"/>
              </w:rPr>
              <w:t>V</w:t>
            </w:r>
          </w:p>
        </w:tc>
        <w:tc>
          <w:tcPr>
            <w:tcW w:w="709" w:type="dxa"/>
          </w:tcPr>
          <w:p w:rsidR="00C45A9F" w:rsidRPr="00E424F7" w:rsidRDefault="00C45A9F" w:rsidP="00E424F7">
            <w:pPr>
              <w:keepNext/>
              <w:spacing w:before="60" w:after="0"/>
              <w:rPr>
                <w:rFonts w:ascii="Calibri" w:eastAsia="Calibri" w:hAnsi="Calibri" w:cs="Times New Roman"/>
                <w:lang w:eastAsia="nl-NL"/>
              </w:rPr>
            </w:pPr>
            <w:r w:rsidRPr="00E424F7">
              <w:rPr>
                <w:rFonts w:ascii="Calibri" w:eastAsia="Calibri" w:hAnsi="Calibri" w:cs="Times New Roman"/>
                <w:lang w:eastAsia="nl-NL"/>
              </w:rPr>
              <w:t>v</w:t>
            </w:r>
            <w:commentRangeEnd w:id="4"/>
            <w:r w:rsidRPr="00E424F7">
              <w:rPr>
                <w:rFonts w:ascii="Calibri" w:eastAsia="Calibri" w:hAnsi="Calibri" w:cs="Times New Roman"/>
                <w:sz w:val="16"/>
                <w:szCs w:val="16"/>
              </w:rPr>
              <w:commentReference w:id="4"/>
            </w:r>
          </w:p>
        </w:tc>
      </w:tr>
      <w:tr w:rsidR="00C45A9F" w:rsidRPr="00E424F7" w:rsidTr="00572D51">
        <w:tc>
          <w:tcPr>
            <w:tcW w:w="6062" w:type="dxa"/>
          </w:tcPr>
          <w:p w:rsidR="00C45A9F" w:rsidRPr="00E424F7" w:rsidRDefault="00C45A9F" w:rsidP="00E424F7">
            <w:pPr>
              <w:spacing w:after="0" w:line="240" w:lineRule="auto"/>
              <w:rPr>
                <w:rFonts w:ascii="Calibri" w:eastAsia="Calibri" w:hAnsi="Calibri" w:cs="Times New Roman"/>
                <w:lang w:eastAsia="nl-NL"/>
              </w:rPr>
            </w:pPr>
            <w:r w:rsidRPr="00E424F7">
              <w:rPr>
                <w:rFonts w:ascii="Calibri" w:eastAsia="Calibri" w:hAnsi="Calibri" w:cs="Times New Roman"/>
                <w:lang w:eastAsia="nl-NL"/>
              </w:rPr>
              <w:t>object . isRelevantVoor . gerelateerde . identificatie</w:t>
            </w:r>
          </w:p>
        </w:tc>
        <w:tc>
          <w:tcPr>
            <w:tcW w:w="3260" w:type="dxa"/>
          </w:tcPr>
          <w:p w:rsidR="00C45A9F" w:rsidRPr="00E424F7" w:rsidRDefault="00C45A9F" w:rsidP="00E424F7">
            <w:pPr>
              <w:spacing w:before="60" w:after="0"/>
              <w:rPr>
                <w:rFonts w:ascii="Calibri" w:eastAsia="Calibri" w:hAnsi="Calibri" w:cs="Times New Roman"/>
                <w:lang w:eastAsia="nl-NL"/>
              </w:rPr>
            </w:pPr>
            <w:r w:rsidRPr="00E424F7">
              <w:rPr>
                <w:rFonts w:ascii="Calibri" w:eastAsia="Calibri" w:hAnsi="Calibri" w:cs="Times New Roman"/>
                <w:lang w:eastAsia="nl-NL"/>
              </w:rPr>
              <w:t>Zaakidentificatie</w:t>
            </w:r>
          </w:p>
        </w:tc>
        <w:tc>
          <w:tcPr>
            <w:tcW w:w="709" w:type="dxa"/>
          </w:tcPr>
          <w:p w:rsidR="00C45A9F" w:rsidRPr="00E424F7" w:rsidRDefault="00C45A9F" w:rsidP="00E424F7">
            <w:pPr>
              <w:spacing w:before="60" w:after="0"/>
              <w:rPr>
                <w:rFonts w:ascii="Calibri" w:eastAsia="Calibri" w:hAnsi="Calibri" w:cs="Times New Roman"/>
                <w:lang w:eastAsia="nl-NL"/>
              </w:rPr>
            </w:pPr>
            <w:r w:rsidRPr="00E424F7">
              <w:rPr>
                <w:rFonts w:ascii="Calibri" w:eastAsia="Calibri" w:hAnsi="Calibri" w:cs="Times New Roman"/>
                <w:lang w:eastAsia="nl-NL"/>
              </w:rPr>
              <w:t>v</w:t>
            </w:r>
          </w:p>
        </w:tc>
      </w:tr>
      <w:tr w:rsidR="00C45A9F" w:rsidRPr="00E424F7" w:rsidTr="00572D51">
        <w:tc>
          <w:tcPr>
            <w:tcW w:w="6062" w:type="dxa"/>
          </w:tcPr>
          <w:p w:rsidR="00C45A9F" w:rsidRPr="00E424F7" w:rsidRDefault="00C45A9F" w:rsidP="00E424F7">
            <w:pPr>
              <w:spacing w:before="60" w:after="0"/>
              <w:rPr>
                <w:rFonts w:ascii="Calibri" w:eastAsia="Calibri" w:hAnsi="Calibri" w:cs="Times New Roman"/>
                <w:lang w:eastAsia="nl-NL"/>
              </w:rPr>
            </w:pPr>
            <w:r w:rsidRPr="00E424F7">
              <w:rPr>
                <w:rFonts w:ascii="Calibri" w:eastAsia="Calibri" w:hAnsi="Calibri" w:cs="Times New Roman"/>
                <w:lang w:eastAsia="nl-NL"/>
              </w:rPr>
              <w:t>object . isRelevantVoor . gerelateerde . omschrijving</w:t>
            </w:r>
          </w:p>
        </w:tc>
        <w:tc>
          <w:tcPr>
            <w:tcW w:w="3260" w:type="dxa"/>
          </w:tcPr>
          <w:p w:rsidR="00C45A9F" w:rsidRPr="00E424F7" w:rsidRDefault="00C45A9F" w:rsidP="00E424F7">
            <w:pPr>
              <w:spacing w:before="60" w:after="0"/>
              <w:rPr>
                <w:rFonts w:ascii="Calibri" w:eastAsia="Calibri" w:hAnsi="Calibri" w:cs="Times New Roman"/>
                <w:lang w:eastAsia="nl-NL"/>
              </w:rPr>
            </w:pPr>
            <w:r w:rsidRPr="00E424F7">
              <w:rPr>
                <w:rFonts w:ascii="Calibri" w:eastAsia="Calibri" w:hAnsi="Calibri" w:cs="Times New Roman"/>
                <w:lang w:eastAsia="nl-NL"/>
              </w:rPr>
              <w:t>Zaak omschrijving</w:t>
            </w:r>
          </w:p>
        </w:tc>
        <w:tc>
          <w:tcPr>
            <w:tcW w:w="709" w:type="dxa"/>
          </w:tcPr>
          <w:p w:rsidR="00C45A9F" w:rsidRPr="00E424F7" w:rsidRDefault="00C45A9F" w:rsidP="00E424F7">
            <w:pPr>
              <w:spacing w:before="60" w:after="0"/>
              <w:rPr>
                <w:rFonts w:ascii="Calibri" w:eastAsia="Calibri" w:hAnsi="Calibri" w:cs="Times New Roman"/>
                <w:lang w:eastAsia="nl-NL"/>
              </w:rPr>
            </w:pPr>
            <w:r w:rsidRPr="00E424F7">
              <w:rPr>
                <w:rFonts w:ascii="Calibri" w:eastAsia="Calibri" w:hAnsi="Calibri" w:cs="Times New Roman"/>
                <w:lang w:eastAsia="nl-NL"/>
              </w:rPr>
              <w:t>o</w:t>
            </w:r>
          </w:p>
        </w:tc>
      </w:tr>
      <w:tr w:rsidR="00C45A9F" w:rsidRPr="00E424F7" w:rsidTr="00572D51">
        <w:tc>
          <w:tcPr>
            <w:tcW w:w="6062" w:type="dxa"/>
          </w:tcPr>
          <w:p w:rsidR="00C45A9F" w:rsidRPr="00E424F7" w:rsidRDefault="00C45A9F" w:rsidP="00E424F7">
            <w:pPr>
              <w:spacing w:before="60" w:after="0"/>
              <w:rPr>
                <w:rFonts w:ascii="Calibri" w:eastAsia="Calibri" w:hAnsi="Calibri" w:cs="Times New Roman"/>
                <w:lang w:eastAsia="nl-NL"/>
              </w:rPr>
            </w:pPr>
            <w:r w:rsidRPr="00E424F7">
              <w:rPr>
                <w:rFonts w:ascii="Calibri" w:eastAsia="Calibri" w:hAnsi="Calibri" w:cs="Times New Roman"/>
                <w:lang w:eastAsia="nl-NL"/>
              </w:rPr>
              <w:t>object . dct.omschrijving</w:t>
            </w:r>
          </w:p>
        </w:tc>
        <w:tc>
          <w:tcPr>
            <w:tcW w:w="3260" w:type="dxa"/>
          </w:tcPr>
          <w:p w:rsidR="00C45A9F" w:rsidRPr="00E424F7" w:rsidRDefault="00C45A9F" w:rsidP="00E424F7">
            <w:pPr>
              <w:spacing w:before="60" w:after="0"/>
              <w:rPr>
                <w:rFonts w:ascii="Calibri" w:eastAsia="Calibri" w:hAnsi="Calibri" w:cs="Times New Roman"/>
                <w:lang w:eastAsia="nl-NL"/>
              </w:rPr>
            </w:pPr>
            <w:r w:rsidRPr="00E424F7">
              <w:rPr>
                <w:rFonts w:ascii="Calibri" w:eastAsia="Calibri" w:hAnsi="Calibri" w:cs="Times New Roman"/>
                <w:lang w:eastAsia="nl-NL"/>
              </w:rPr>
              <w:t>Documenttype omschrijving</w:t>
            </w:r>
          </w:p>
        </w:tc>
        <w:tc>
          <w:tcPr>
            <w:tcW w:w="709" w:type="dxa"/>
          </w:tcPr>
          <w:p w:rsidR="00C45A9F" w:rsidRPr="00E424F7" w:rsidRDefault="00C45A9F" w:rsidP="00E424F7">
            <w:pPr>
              <w:spacing w:before="60" w:after="0"/>
              <w:rPr>
                <w:rFonts w:ascii="Calibri" w:eastAsia="Calibri" w:hAnsi="Calibri" w:cs="Times New Roman"/>
              </w:rPr>
            </w:pPr>
            <w:r>
              <w:rPr>
                <w:rFonts w:ascii="Calibri" w:eastAsia="Calibri" w:hAnsi="Calibri" w:cs="Times New Roman"/>
              </w:rPr>
              <w:t>o</w:t>
            </w:r>
          </w:p>
        </w:tc>
      </w:tr>
      <w:tr w:rsidR="00C45A9F" w:rsidRPr="00E424F7" w:rsidTr="00572D51">
        <w:tc>
          <w:tcPr>
            <w:tcW w:w="6062" w:type="dxa"/>
          </w:tcPr>
          <w:p w:rsidR="00C45A9F" w:rsidRPr="00E424F7" w:rsidRDefault="00C45A9F" w:rsidP="00E424F7">
            <w:pPr>
              <w:spacing w:before="60" w:after="0"/>
              <w:rPr>
                <w:rFonts w:ascii="Calibri" w:eastAsia="Calibri" w:hAnsi="Calibri" w:cs="Times New Roman"/>
                <w:lang w:eastAsia="nl-NL"/>
              </w:rPr>
            </w:pPr>
            <w:r w:rsidRPr="00E424F7">
              <w:rPr>
                <w:rFonts w:ascii="Calibri" w:eastAsia="Calibri" w:hAnsi="Calibri" w:cs="Times New Roman"/>
                <w:lang w:eastAsia="nl-NL"/>
              </w:rPr>
              <w:t>object . titel</w:t>
            </w:r>
          </w:p>
        </w:tc>
        <w:tc>
          <w:tcPr>
            <w:tcW w:w="3260" w:type="dxa"/>
          </w:tcPr>
          <w:p w:rsidR="00C45A9F" w:rsidRPr="00E424F7" w:rsidRDefault="00C45A9F" w:rsidP="00E424F7">
            <w:pPr>
              <w:spacing w:before="60" w:after="0"/>
              <w:rPr>
                <w:rFonts w:ascii="Calibri" w:eastAsia="Calibri" w:hAnsi="Calibri" w:cs="Times New Roman"/>
              </w:rPr>
            </w:pPr>
            <w:r w:rsidRPr="00E424F7">
              <w:rPr>
                <w:rFonts w:ascii="Calibri" w:eastAsia="Calibri" w:hAnsi="Calibri" w:cs="Times New Roman"/>
              </w:rPr>
              <w:t>Documenttitel</w:t>
            </w:r>
          </w:p>
        </w:tc>
        <w:tc>
          <w:tcPr>
            <w:tcW w:w="709" w:type="dxa"/>
          </w:tcPr>
          <w:p w:rsidR="00C45A9F" w:rsidRPr="00E424F7" w:rsidRDefault="00C45A9F" w:rsidP="00E424F7">
            <w:pPr>
              <w:spacing w:before="60" w:after="0"/>
              <w:rPr>
                <w:rFonts w:ascii="Calibri" w:eastAsia="Calibri" w:hAnsi="Calibri" w:cs="Times New Roman"/>
              </w:rPr>
            </w:pPr>
            <w:r>
              <w:rPr>
                <w:rFonts w:ascii="Calibri" w:eastAsia="Calibri" w:hAnsi="Calibri" w:cs="Times New Roman"/>
              </w:rPr>
              <w:t>o</w:t>
            </w:r>
          </w:p>
        </w:tc>
      </w:tr>
      <w:tr w:rsidR="00C45A9F" w:rsidRPr="00E424F7" w:rsidTr="00572D51">
        <w:tc>
          <w:tcPr>
            <w:tcW w:w="6062" w:type="dxa"/>
          </w:tcPr>
          <w:p w:rsidR="00C45A9F" w:rsidRPr="00E424F7" w:rsidRDefault="00C45A9F" w:rsidP="00E424F7">
            <w:pPr>
              <w:spacing w:before="60" w:after="0"/>
              <w:rPr>
                <w:rFonts w:ascii="Calibri" w:eastAsia="Calibri" w:hAnsi="Calibri" w:cs="Times New Roman"/>
                <w:lang w:eastAsia="nl-NL"/>
              </w:rPr>
            </w:pPr>
            <w:r w:rsidRPr="00E424F7">
              <w:rPr>
                <w:rFonts w:ascii="Calibri" w:eastAsia="Calibri" w:hAnsi="Calibri" w:cs="Times New Roman"/>
                <w:lang w:eastAsia="nl-NL"/>
              </w:rPr>
              <w:t>object . creatiedatum</w:t>
            </w:r>
          </w:p>
        </w:tc>
        <w:tc>
          <w:tcPr>
            <w:tcW w:w="3260" w:type="dxa"/>
          </w:tcPr>
          <w:p w:rsidR="00C45A9F" w:rsidRPr="00E424F7" w:rsidRDefault="00C45A9F" w:rsidP="00E424F7">
            <w:pPr>
              <w:spacing w:before="60" w:after="0"/>
              <w:rPr>
                <w:rFonts w:ascii="Calibri" w:eastAsia="Calibri" w:hAnsi="Calibri" w:cs="Times New Roman"/>
                <w:lang w:eastAsia="nl-NL"/>
              </w:rPr>
            </w:pPr>
            <w:r w:rsidRPr="00E424F7">
              <w:rPr>
                <w:rFonts w:ascii="Calibri" w:eastAsia="Calibri" w:hAnsi="Calibri" w:cs="Times New Roman"/>
                <w:lang w:eastAsia="nl-NL"/>
              </w:rPr>
              <w:fldChar w:fldCharType="begin" w:fldLock="1"/>
            </w:r>
            <w:r w:rsidRPr="00E424F7">
              <w:rPr>
                <w:rFonts w:ascii="Calibri" w:eastAsia="Calibri" w:hAnsi="Calibri" w:cs="Times New Roman"/>
                <w:lang w:eastAsia="nl-NL"/>
              </w:rPr>
              <w:instrText>MERGEFIELD Att.Name</w:instrText>
            </w:r>
            <w:r w:rsidRPr="00E424F7">
              <w:rPr>
                <w:rFonts w:ascii="Calibri" w:eastAsia="Calibri" w:hAnsi="Calibri" w:cs="Times New Roman"/>
                <w:lang w:eastAsia="nl-NL"/>
              </w:rPr>
              <w:fldChar w:fldCharType="separate"/>
            </w:r>
            <w:r w:rsidRPr="00E424F7">
              <w:rPr>
                <w:rFonts w:ascii="Calibri" w:eastAsia="Calibri" w:hAnsi="Calibri" w:cs="Times New Roman"/>
                <w:lang w:eastAsia="nl-NL"/>
              </w:rPr>
              <w:t>Documentcreatiedatum</w:t>
            </w:r>
            <w:r w:rsidRPr="00E424F7">
              <w:rPr>
                <w:rFonts w:ascii="Calibri" w:eastAsia="Calibri" w:hAnsi="Calibri" w:cs="Times New Roman"/>
                <w:lang w:eastAsia="nl-NL"/>
              </w:rPr>
              <w:fldChar w:fldCharType="end"/>
            </w:r>
          </w:p>
        </w:tc>
        <w:tc>
          <w:tcPr>
            <w:tcW w:w="709" w:type="dxa"/>
          </w:tcPr>
          <w:p w:rsidR="00C45A9F" w:rsidRPr="00E424F7" w:rsidRDefault="00C45A9F" w:rsidP="00E424F7">
            <w:pPr>
              <w:spacing w:before="60" w:after="0"/>
              <w:rPr>
                <w:rFonts w:ascii="Calibri" w:eastAsia="Calibri" w:hAnsi="Calibri" w:cs="Times New Roman"/>
                <w:lang w:eastAsia="nl-NL"/>
              </w:rPr>
            </w:pPr>
            <w:r>
              <w:rPr>
                <w:rFonts w:ascii="Calibri" w:eastAsia="Calibri" w:hAnsi="Calibri" w:cs="Times New Roman"/>
                <w:lang w:eastAsia="nl-NL"/>
              </w:rPr>
              <w:t>v</w:t>
            </w:r>
          </w:p>
        </w:tc>
      </w:tr>
      <w:tr w:rsidR="00C45A9F" w:rsidRPr="00E424F7" w:rsidTr="00572D51">
        <w:tc>
          <w:tcPr>
            <w:tcW w:w="6062" w:type="dxa"/>
          </w:tcPr>
          <w:p w:rsidR="00C45A9F" w:rsidRPr="00E424F7" w:rsidRDefault="00C45A9F" w:rsidP="00E424F7">
            <w:pPr>
              <w:spacing w:before="60" w:after="0"/>
              <w:rPr>
                <w:rFonts w:ascii="Calibri" w:eastAsia="Calibri" w:hAnsi="Calibri" w:cs="Times New Roman"/>
                <w:lang w:eastAsia="nl-NL"/>
              </w:rPr>
            </w:pPr>
            <w:r w:rsidRPr="00E424F7">
              <w:rPr>
                <w:rFonts w:ascii="Calibri" w:eastAsia="Calibri" w:hAnsi="Calibri" w:cs="Times New Roman"/>
                <w:lang w:eastAsia="nl-NL"/>
              </w:rPr>
              <w:t>object . ontvangstdatum</w:t>
            </w:r>
          </w:p>
        </w:tc>
        <w:tc>
          <w:tcPr>
            <w:tcW w:w="3260" w:type="dxa"/>
          </w:tcPr>
          <w:p w:rsidR="00C45A9F" w:rsidRPr="00E424F7" w:rsidRDefault="00C45A9F" w:rsidP="00E424F7">
            <w:pPr>
              <w:spacing w:before="60" w:after="0"/>
              <w:rPr>
                <w:rFonts w:ascii="Calibri" w:eastAsia="Calibri" w:hAnsi="Calibri" w:cs="Times New Roman"/>
                <w:lang w:eastAsia="nl-NL"/>
              </w:rPr>
            </w:pPr>
            <w:r w:rsidRPr="00E424F7">
              <w:rPr>
                <w:rFonts w:ascii="Calibri" w:eastAsia="Calibri" w:hAnsi="Calibri" w:cs="Times New Roman"/>
                <w:lang w:eastAsia="nl-NL"/>
              </w:rPr>
              <w:fldChar w:fldCharType="begin" w:fldLock="1"/>
            </w:r>
            <w:r w:rsidRPr="00E424F7">
              <w:rPr>
                <w:rFonts w:ascii="Calibri" w:eastAsia="Calibri" w:hAnsi="Calibri" w:cs="Times New Roman"/>
                <w:lang w:eastAsia="nl-NL"/>
              </w:rPr>
              <w:instrText>MERGEFIELD Att.Name</w:instrText>
            </w:r>
            <w:r w:rsidRPr="00E424F7">
              <w:rPr>
                <w:rFonts w:ascii="Calibri" w:eastAsia="Calibri" w:hAnsi="Calibri" w:cs="Times New Roman"/>
                <w:lang w:eastAsia="nl-NL"/>
              </w:rPr>
              <w:fldChar w:fldCharType="separate"/>
            </w:r>
            <w:r w:rsidRPr="00E424F7">
              <w:rPr>
                <w:rFonts w:ascii="Calibri" w:eastAsia="Calibri" w:hAnsi="Calibri" w:cs="Times New Roman"/>
                <w:lang w:eastAsia="nl-NL"/>
              </w:rPr>
              <w:t>Documentontvangstdatum</w:t>
            </w:r>
            <w:r w:rsidRPr="00E424F7">
              <w:rPr>
                <w:rFonts w:ascii="Calibri" w:eastAsia="Calibri" w:hAnsi="Calibri" w:cs="Times New Roman"/>
                <w:lang w:eastAsia="nl-NL"/>
              </w:rPr>
              <w:fldChar w:fldCharType="end"/>
            </w:r>
          </w:p>
        </w:tc>
        <w:tc>
          <w:tcPr>
            <w:tcW w:w="709" w:type="dxa"/>
          </w:tcPr>
          <w:p w:rsidR="00C45A9F" w:rsidRPr="00E424F7" w:rsidRDefault="00C45A9F" w:rsidP="00E424F7">
            <w:pPr>
              <w:spacing w:before="60" w:after="0"/>
              <w:rPr>
                <w:rFonts w:ascii="Calibri" w:eastAsia="Calibri" w:hAnsi="Calibri" w:cs="Times New Roman"/>
                <w:lang w:eastAsia="nl-NL"/>
              </w:rPr>
            </w:pPr>
            <w:r>
              <w:rPr>
                <w:rFonts w:ascii="Calibri" w:eastAsia="Calibri" w:hAnsi="Calibri" w:cs="Times New Roman"/>
                <w:lang w:eastAsia="nl-NL"/>
              </w:rPr>
              <w:t>o</w:t>
            </w:r>
          </w:p>
        </w:tc>
      </w:tr>
      <w:tr w:rsidR="00C45A9F" w:rsidRPr="00E424F7" w:rsidTr="00572D51">
        <w:tc>
          <w:tcPr>
            <w:tcW w:w="6062" w:type="dxa"/>
          </w:tcPr>
          <w:p w:rsidR="00C45A9F" w:rsidRPr="00E424F7" w:rsidRDefault="00C45A9F" w:rsidP="00E424F7">
            <w:pPr>
              <w:spacing w:before="60" w:after="0"/>
              <w:rPr>
                <w:rFonts w:ascii="Calibri" w:eastAsia="Calibri" w:hAnsi="Calibri" w:cs="Times New Roman"/>
                <w:lang w:eastAsia="nl-NL"/>
              </w:rPr>
            </w:pPr>
            <w:r w:rsidRPr="00E424F7">
              <w:rPr>
                <w:rFonts w:ascii="Calibri" w:eastAsia="Calibri" w:hAnsi="Calibri" w:cs="Times New Roman"/>
                <w:lang w:eastAsia="nl-NL"/>
              </w:rPr>
              <w:t>object . titel</w:t>
            </w:r>
          </w:p>
        </w:tc>
        <w:tc>
          <w:tcPr>
            <w:tcW w:w="3260" w:type="dxa"/>
          </w:tcPr>
          <w:p w:rsidR="00C45A9F" w:rsidRPr="00E424F7" w:rsidRDefault="00C45A9F" w:rsidP="00E424F7">
            <w:pPr>
              <w:spacing w:before="60" w:after="0"/>
              <w:rPr>
                <w:rFonts w:ascii="Calibri" w:eastAsia="Calibri" w:hAnsi="Calibri" w:cs="Times New Roman"/>
                <w:lang w:eastAsia="nl-NL"/>
              </w:rPr>
            </w:pPr>
            <w:r w:rsidRPr="00E424F7">
              <w:rPr>
                <w:rFonts w:ascii="Calibri" w:eastAsia="Calibri" w:hAnsi="Calibri" w:cs="Times New Roman"/>
                <w:lang w:eastAsia="nl-NL"/>
              </w:rPr>
              <w:t>Documenttitel</w:t>
            </w:r>
          </w:p>
        </w:tc>
        <w:tc>
          <w:tcPr>
            <w:tcW w:w="709" w:type="dxa"/>
          </w:tcPr>
          <w:p w:rsidR="00C45A9F" w:rsidRPr="00E424F7" w:rsidRDefault="00C45A9F" w:rsidP="00E424F7">
            <w:pPr>
              <w:spacing w:before="60" w:after="0"/>
              <w:rPr>
                <w:rFonts w:ascii="Calibri" w:eastAsia="Calibri" w:hAnsi="Calibri" w:cs="Times New Roman"/>
                <w:lang w:eastAsia="nl-NL"/>
              </w:rPr>
            </w:pPr>
            <w:r>
              <w:rPr>
                <w:rFonts w:ascii="Calibri" w:eastAsia="Calibri" w:hAnsi="Calibri" w:cs="Times New Roman"/>
                <w:lang w:eastAsia="nl-NL"/>
              </w:rPr>
              <w:t>v</w:t>
            </w:r>
          </w:p>
        </w:tc>
      </w:tr>
      <w:tr w:rsidR="00C45A9F" w:rsidRPr="00E424F7" w:rsidTr="00572D51">
        <w:tc>
          <w:tcPr>
            <w:tcW w:w="6062" w:type="dxa"/>
          </w:tcPr>
          <w:p w:rsidR="00C45A9F" w:rsidRPr="00E424F7" w:rsidRDefault="00C45A9F" w:rsidP="00E424F7">
            <w:pPr>
              <w:spacing w:before="60" w:after="0"/>
              <w:rPr>
                <w:rFonts w:ascii="Calibri" w:eastAsia="Calibri" w:hAnsi="Calibri" w:cs="Times New Roman"/>
                <w:lang w:eastAsia="nl-NL"/>
              </w:rPr>
            </w:pPr>
            <w:r w:rsidRPr="00E424F7">
              <w:rPr>
                <w:rFonts w:ascii="Calibri" w:eastAsia="Calibri" w:hAnsi="Calibri" w:cs="Times New Roman"/>
                <w:lang w:eastAsia="nl-NL"/>
              </w:rPr>
              <w:t>object . beschrijving</w:t>
            </w:r>
          </w:p>
        </w:tc>
        <w:tc>
          <w:tcPr>
            <w:tcW w:w="3260" w:type="dxa"/>
          </w:tcPr>
          <w:p w:rsidR="00C45A9F" w:rsidRPr="00E424F7" w:rsidRDefault="00C45A9F" w:rsidP="00E424F7">
            <w:pPr>
              <w:spacing w:before="60" w:after="0"/>
              <w:rPr>
                <w:rFonts w:ascii="Calibri" w:eastAsia="Calibri" w:hAnsi="Calibri" w:cs="Times New Roman"/>
                <w:lang w:eastAsia="nl-NL"/>
              </w:rPr>
            </w:pPr>
            <w:r w:rsidRPr="00E424F7">
              <w:rPr>
                <w:rFonts w:ascii="Calibri" w:eastAsia="Calibri" w:hAnsi="Calibri" w:cs="Times New Roman"/>
                <w:lang w:eastAsia="nl-NL"/>
              </w:rPr>
              <w:t>Documentbeschrijving</w:t>
            </w:r>
          </w:p>
        </w:tc>
        <w:tc>
          <w:tcPr>
            <w:tcW w:w="709" w:type="dxa"/>
          </w:tcPr>
          <w:p w:rsidR="00C45A9F" w:rsidRPr="00E424F7" w:rsidRDefault="00C45A9F" w:rsidP="00E424F7">
            <w:pPr>
              <w:spacing w:before="60" w:after="0"/>
              <w:rPr>
                <w:rFonts w:ascii="Calibri" w:eastAsia="Calibri" w:hAnsi="Calibri" w:cs="Times New Roman"/>
                <w:lang w:eastAsia="nl-NL"/>
              </w:rPr>
            </w:pPr>
            <w:r>
              <w:rPr>
                <w:rFonts w:ascii="Calibri" w:eastAsia="Calibri" w:hAnsi="Calibri" w:cs="Times New Roman"/>
                <w:lang w:eastAsia="nl-NL"/>
              </w:rPr>
              <w:t>o</w:t>
            </w:r>
          </w:p>
        </w:tc>
      </w:tr>
      <w:tr w:rsidR="00C45A9F" w:rsidRPr="00E424F7" w:rsidTr="00572D51">
        <w:tc>
          <w:tcPr>
            <w:tcW w:w="6062" w:type="dxa"/>
          </w:tcPr>
          <w:p w:rsidR="00C45A9F" w:rsidRPr="00E424F7" w:rsidRDefault="00C45A9F" w:rsidP="00E424F7">
            <w:pPr>
              <w:spacing w:before="60" w:after="0"/>
              <w:rPr>
                <w:rFonts w:ascii="Calibri" w:eastAsia="Calibri" w:hAnsi="Calibri" w:cs="Times New Roman"/>
                <w:lang w:eastAsia="nl-NL"/>
              </w:rPr>
            </w:pPr>
            <w:r w:rsidRPr="00E424F7">
              <w:rPr>
                <w:rFonts w:ascii="Calibri" w:eastAsia="Calibri" w:hAnsi="Calibri" w:cs="Times New Roman"/>
                <w:lang w:eastAsia="nl-NL"/>
              </w:rPr>
              <w:t>object . verzenddatum</w:t>
            </w:r>
          </w:p>
        </w:tc>
        <w:tc>
          <w:tcPr>
            <w:tcW w:w="3260" w:type="dxa"/>
          </w:tcPr>
          <w:p w:rsidR="00C45A9F" w:rsidRPr="00E424F7" w:rsidRDefault="00C45A9F" w:rsidP="00E424F7">
            <w:pPr>
              <w:spacing w:before="60" w:after="0"/>
              <w:rPr>
                <w:rFonts w:ascii="Calibri" w:eastAsia="Calibri" w:hAnsi="Calibri" w:cs="Times New Roman"/>
                <w:lang w:eastAsia="nl-NL"/>
              </w:rPr>
            </w:pPr>
            <w:r w:rsidRPr="00E424F7">
              <w:rPr>
                <w:rFonts w:ascii="Calibri" w:eastAsia="Calibri" w:hAnsi="Calibri" w:cs="Times New Roman"/>
                <w:lang w:eastAsia="nl-NL"/>
              </w:rPr>
              <w:t>Document verzenddatum</w:t>
            </w:r>
          </w:p>
        </w:tc>
        <w:tc>
          <w:tcPr>
            <w:tcW w:w="709" w:type="dxa"/>
          </w:tcPr>
          <w:p w:rsidR="00C45A9F" w:rsidRPr="00E424F7" w:rsidRDefault="00C45A9F" w:rsidP="00E424F7">
            <w:pPr>
              <w:spacing w:before="60" w:after="0"/>
              <w:rPr>
                <w:rFonts w:ascii="Calibri" w:eastAsia="Calibri" w:hAnsi="Calibri" w:cs="Times New Roman"/>
                <w:lang w:eastAsia="nl-NL"/>
              </w:rPr>
            </w:pPr>
            <w:r>
              <w:rPr>
                <w:rFonts w:ascii="Calibri" w:eastAsia="Calibri" w:hAnsi="Calibri" w:cs="Times New Roman"/>
                <w:lang w:eastAsia="nl-NL"/>
              </w:rPr>
              <w:t>o</w:t>
            </w:r>
          </w:p>
        </w:tc>
      </w:tr>
      <w:tr w:rsidR="00C45A9F" w:rsidRPr="00E424F7" w:rsidTr="00572D51">
        <w:tc>
          <w:tcPr>
            <w:tcW w:w="6062" w:type="dxa"/>
          </w:tcPr>
          <w:p w:rsidR="00C45A9F" w:rsidRPr="00E424F7" w:rsidRDefault="00C45A9F" w:rsidP="00E424F7">
            <w:pPr>
              <w:spacing w:before="60" w:after="0"/>
              <w:rPr>
                <w:rFonts w:ascii="Calibri" w:eastAsia="Calibri" w:hAnsi="Calibri" w:cs="Times New Roman"/>
                <w:lang w:eastAsia="nl-NL"/>
              </w:rPr>
            </w:pPr>
            <w:r w:rsidRPr="00E424F7">
              <w:rPr>
                <w:rFonts w:ascii="Calibri" w:eastAsia="Calibri" w:hAnsi="Calibri" w:cs="Times New Roman"/>
                <w:lang w:eastAsia="nl-NL"/>
              </w:rPr>
              <w:t>object . vertrouwelijkAanduiding</w:t>
            </w:r>
          </w:p>
        </w:tc>
        <w:tc>
          <w:tcPr>
            <w:tcW w:w="3260" w:type="dxa"/>
          </w:tcPr>
          <w:p w:rsidR="00C45A9F" w:rsidRPr="00E424F7" w:rsidRDefault="00C45A9F" w:rsidP="00E424F7">
            <w:pPr>
              <w:spacing w:before="60" w:after="0"/>
              <w:rPr>
                <w:rFonts w:ascii="Calibri" w:eastAsia="Calibri" w:hAnsi="Calibri" w:cs="Times New Roman"/>
                <w:lang w:eastAsia="nl-NL"/>
              </w:rPr>
            </w:pPr>
            <w:r w:rsidRPr="00E424F7">
              <w:rPr>
                <w:rFonts w:ascii="Calibri" w:eastAsia="Calibri" w:hAnsi="Calibri" w:cs="Times New Roman"/>
                <w:lang w:eastAsia="nl-NL"/>
              </w:rPr>
              <w:t>Vertrouwelijkaanduiding</w:t>
            </w:r>
          </w:p>
        </w:tc>
        <w:tc>
          <w:tcPr>
            <w:tcW w:w="709" w:type="dxa"/>
          </w:tcPr>
          <w:p w:rsidR="00C45A9F" w:rsidRPr="00E424F7" w:rsidRDefault="00C45A9F" w:rsidP="00E424F7">
            <w:pPr>
              <w:spacing w:before="60" w:after="0"/>
              <w:rPr>
                <w:rFonts w:ascii="Calibri" w:eastAsia="Calibri" w:hAnsi="Calibri" w:cs="Times New Roman"/>
                <w:lang w:eastAsia="nl-NL"/>
              </w:rPr>
            </w:pPr>
            <w:r>
              <w:rPr>
                <w:rFonts w:ascii="Calibri" w:eastAsia="Calibri" w:hAnsi="Calibri" w:cs="Times New Roman"/>
                <w:lang w:eastAsia="nl-NL"/>
              </w:rPr>
              <w:t>o</w:t>
            </w:r>
          </w:p>
        </w:tc>
      </w:tr>
      <w:tr w:rsidR="00C45A9F" w:rsidRPr="00E424F7" w:rsidTr="00572D51">
        <w:tc>
          <w:tcPr>
            <w:tcW w:w="6062" w:type="dxa"/>
          </w:tcPr>
          <w:p w:rsidR="00C45A9F" w:rsidRPr="00E424F7" w:rsidRDefault="00C45A9F" w:rsidP="00E424F7">
            <w:pPr>
              <w:spacing w:before="60" w:after="0"/>
              <w:rPr>
                <w:rFonts w:ascii="Calibri" w:eastAsia="Calibri" w:hAnsi="Calibri" w:cs="Times New Roman"/>
                <w:lang w:eastAsia="nl-NL"/>
              </w:rPr>
            </w:pPr>
            <w:r w:rsidRPr="00E424F7">
              <w:rPr>
                <w:rFonts w:ascii="Calibri" w:eastAsia="Calibri" w:hAnsi="Calibri" w:cs="Times New Roman"/>
                <w:lang w:eastAsia="nl-NL"/>
              </w:rPr>
              <w:t>object . auteur</w:t>
            </w:r>
          </w:p>
        </w:tc>
        <w:tc>
          <w:tcPr>
            <w:tcW w:w="3260" w:type="dxa"/>
          </w:tcPr>
          <w:p w:rsidR="00C45A9F" w:rsidRPr="00E424F7" w:rsidRDefault="00C45A9F" w:rsidP="00E424F7">
            <w:pPr>
              <w:spacing w:before="60" w:after="0"/>
              <w:rPr>
                <w:rFonts w:ascii="Calibri" w:eastAsia="Calibri" w:hAnsi="Calibri" w:cs="Times New Roman"/>
                <w:lang w:eastAsia="nl-NL"/>
              </w:rPr>
            </w:pPr>
            <w:r w:rsidRPr="00E424F7">
              <w:rPr>
                <w:rFonts w:ascii="Calibri" w:eastAsia="Calibri" w:hAnsi="Calibri" w:cs="Times New Roman"/>
                <w:lang w:eastAsia="nl-NL"/>
              </w:rPr>
              <w:t>Documentauteur</w:t>
            </w:r>
          </w:p>
        </w:tc>
        <w:tc>
          <w:tcPr>
            <w:tcW w:w="709" w:type="dxa"/>
          </w:tcPr>
          <w:p w:rsidR="00C45A9F" w:rsidRPr="00E424F7" w:rsidRDefault="00C45A9F" w:rsidP="00E424F7">
            <w:pPr>
              <w:spacing w:before="60" w:after="0"/>
              <w:rPr>
                <w:rFonts w:ascii="Calibri" w:eastAsia="Calibri" w:hAnsi="Calibri" w:cs="Times New Roman"/>
                <w:lang w:eastAsia="nl-NL"/>
              </w:rPr>
            </w:pPr>
            <w:r>
              <w:rPr>
                <w:rFonts w:ascii="Calibri" w:eastAsia="Calibri" w:hAnsi="Calibri" w:cs="Times New Roman"/>
                <w:lang w:eastAsia="nl-NL"/>
              </w:rPr>
              <w:t>o</w:t>
            </w:r>
          </w:p>
        </w:tc>
      </w:tr>
      <w:tr w:rsidR="00C45A9F" w:rsidRPr="00E424F7" w:rsidTr="00572D51">
        <w:tc>
          <w:tcPr>
            <w:tcW w:w="6062" w:type="dxa"/>
          </w:tcPr>
          <w:p w:rsidR="00C45A9F" w:rsidRPr="00E424F7" w:rsidRDefault="00C45A9F" w:rsidP="00E424F7">
            <w:pPr>
              <w:spacing w:before="60" w:after="0"/>
              <w:rPr>
                <w:rFonts w:ascii="Calibri" w:eastAsia="Calibri" w:hAnsi="Calibri" w:cs="Times New Roman"/>
                <w:lang w:eastAsia="nl-NL"/>
              </w:rPr>
            </w:pPr>
            <w:r w:rsidRPr="00E424F7">
              <w:rPr>
                <w:rFonts w:ascii="Calibri" w:eastAsia="Calibri" w:hAnsi="Calibri" w:cs="Times New Roman"/>
                <w:lang w:eastAsia="nl-NL"/>
              </w:rPr>
              <w:t>object . formaat</w:t>
            </w:r>
          </w:p>
        </w:tc>
        <w:tc>
          <w:tcPr>
            <w:tcW w:w="3260" w:type="dxa"/>
          </w:tcPr>
          <w:p w:rsidR="00C45A9F" w:rsidRPr="00E424F7" w:rsidRDefault="00C45A9F" w:rsidP="00E424F7">
            <w:pPr>
              <w:spacing w:before="60" w:after="0"/>
              <w:rPr>
                <w:rFonts w:ascii="Calibri" w:eastAsia="Calibri" w:hAnsi="Calibri" w:cs="Times New Roman"/>
                <w:lang w:eastAsia="nl-NL"/>
              </w:rPr>
            </w:pPr>
            <w:r w:rsidRPr="00E424F7">
              <w:rPr>
                <w:rFonts w:ascii="Calibri" w:eastAsia="Calibri" w:hAnsi="Calibri" w:cs="Times New Roman"/>
                <w:lang w:eastAsia="nl-NL"/>
              </w:rPr>
              <w:t>Documentformaat</w:t>
            </w:r>
          </w:p>
        </w:tc>
        <w:tc>
          <w:tcPr>
            <w:tcW w:w="709" w:type="dxa"/>
          </w:tcPr>
          <w:p w:rsidR="00C45A9F" w:rsidRPr="00E424F7" w:rsidRDefault="00C45A9F" w:rsidP="00E424F7">
            <w:pPr>
              <w:spacing w:before="60" w:after="0"/>
              <w:rPr>
                <w:rFonts w:ascii="Calibri" w:eastAsia="Calibri" w:hAnsi="Calibri" w:cs="Times New Roman"/>
                <w:lang w:eastAsia="nl-NL"/>
              </w:rPr>
            </w:pPr>
            <w:r>
              <w:rPr>
                <w:rFonts w:ascii="Calibri" w:eastAsia="Calibri" w:hAnsi="Calibri" w:cs="Times New Roman"/>
                <w:lang w:eastAsia="nl-NL"/>
              </w:rPr>
              <w:t>o</w:t>
            </w:r>
          </w:p>
        </w:tc>
      </w:tr>
      <w:tr w:rsidR="00C45A9F" w:rsidRPr="00E424F7" w:rsidTr="00572D51">
        <w:tc>
          <w:tcPr>
            <w:tcW w:w="6062" w:type="dxa"/>
          </w:tcPr>
          <w:p w:rsidR="00C45A9F" w:rsidRPr="00E424F7" w:rsidRDefault="00C45A9F" w:rsidP="00E424F7">
            <w:pPr>
              <w:spacing w:before="60" w:after="0"/>
              <w:rPr>
                <w:rFonts w:ascii="Calibri" w:eastAsia="Calibri" w:hAnsi="Calibri" w:cs="Times New Roman"/>
                <w:lang w:eastAsia="nl-NL"/>
              </w:rPr>
            </w:pPr>
            <w:r w:rsidRPr="00E424F7">
              <w:rPr>
                <w:rFonts w:ascii="Calibri" w:eastAsia="Calibri" w:hAnsi="Calibri" w:cs="Times New Roman"/>
                <w:lang w:eastAsia="nl-NL"/>
              </w:rPr>
              <w:t>object . taal</w:t>
            </w:r>
          </w:p>
        </w:tc>
        <w:tc>
          <w:tcPr>
            <w:tcW w:w="3260" w:type="dxa"/>
          </w:tcPr>
          <w:p w:rsidR="00C45A9F" w:rsidRPr="00E424F7" w:rsidRDefault="00C45A9F" w:rsidP="00E424F7">
            <w:pPr>
              <w:spacing w:before="60" w:after="0"/>
              <w:rPr>
                <w:rFonts w:ascii="Calibri" w:eastAsia="Calibri" w:hAnsi="Calibri" w:cs="Times New Roman"/>
                <w:lang w:eastAsia="nl-NL"/>
              </w:rPr>
            </w:pPr>
            <w:r w:rsidRPr="00E424F7">
              <w:rPr>
                <w:rFonts w:ascii="Calibri" w:eastAsia="Calibri" w:hAnsi="Calibri" w:cs="Times New Roman"/>
                <w:lang w:eastAsia="nl-NL"/>
              </w:rPr>
              <w:t>Documenttaal</w:t>
            </w:r>
          </w:p>
        </w:tc>
        <w:tc>
          <w:tcPr>
            <w:tcW w:w="709" w:type="dxa"/>
          </w:tcPr>
          <w:p w:rsidR="00C45A9F" w:rsidRPr="00E424F7" w:rsidRDefault="00C45A9F" w:rsidP="00E424F7">
            <w:pPr>
              <w:spacing w:before="60" w:after="0"/>
              <w:rPr>
                <w:rFonts w:ascii="Calibri" w:eastAsia="Calibri" w:hAnsi="Calibri" w:cs="Times New Roman"/>
                <w:lang w:eastAsia="nl-NL"/>
              </w:rPr>
            </w:pPr>
            <w:r>
              <w:rPr>
                <w:rFonts w:ascii="Calibri" w:eastAsia="Calibri" w:hAnsi="Calibri" w:cs="Times New Roman"/>
                <w:lang w:eastAsia="nl-NL"/>
              </w:rPr>
              <w:t>o</w:t>
            </w:r>
          </w:p>
        </w:tc>
      </w:tr>
      <w:tr w:rsidR="00C45A9F" w:rsidRPr="00E424F7" w:rsidTr="00572D51">
        <w:tc>
          <w:tcPr>
            <w:tcW w:w="6062" w:type="dxa"/>
          </w:tcPr>
          <w:p w:rsidR="00C45A9F" w:rsidRPr="00E424F7" w:rsidRDefault="00C45A9F" w:rsidP="00E424F7">
            <w:pPr>
              <w:spacing w:before="60" w:after="0"/>
              <w:rPr>
                <w:rFonts w:ascii="Calibri" w:eastAsia="Calibri" w:hAnsi="Calibri" w:cs="Times New Roman"/>
                <w:lang w:eastAsia="nl-NL"/>
              </w:rPr>
            </w:pPr>
            <w:r w:rsidRPr="00E424F7">
              <w:rPr>
                <w:rFonts w:ascii="Calibri" w:eastAsia="Calibri" w:hAnsi="Calibri" w:cs="Times New Roman"/>
                <w:lang w:eastAsia="nl-NL"/>
              </w:rPr>
              <w:t>object . versie</w:t>
            </w:r>
          </w:p>
        </w:tc>
        <w:tc>
          <w:tcPr>
            <w:tcW w:w="3260" w:type="dxa"/>
          </w:tcPr>
          <w:p w:rsidR="00C45A9F" w:rsidRPr="00E424F7" w:rsidRDefault="00C45A9F" w:rsidP="00E424F7">
            <w:pPr>
              <w:spacing w:before="60" w:after="0"/>
              <w:rPr>
                <w:rFonts w:ascii="Calibri" w:eastAsia="Calibri" w:hAnsi="Calibri" w:cs="Times New Roman"/>
                <w:lang w:eastAsia="nl-NL"/>
              </w:rPr>
            </w:pPr>
            <w:r w:rsidRPr="00E424F7">
              <w:rPr>
                <w:rFonts w:ascii="Calibri" w:eastAsia="Calibri" w:hAnsi="Calibri" w:cs="Times New Roman"/>
                <w:lang w:eastAsia="nl-NL"/>
              </w:rPr>
              <w:t>Documentversie</w:t>
            </w:r>
          </w:p>
        </w:tc>
        <w:tc>
          <w:tcPr>
            <w:tcW w:w="709" w:type="dxa"/>
          </w:tcPr>
          <w:p w:rsidR="00C45A9F" w:rsidRPr="00E424F7" w:rsidRDefault="00C45A9F" w:rsidP="00E424F7">
            <w:pPr>
              <w:spacing w:before="60" w:after="0"/>
              <w:rPr>
                <w:rFonts w:ascii="Calibri" w:eastAsia="Calibri" w:hAnsi="Calibri" w:cs="Times New Roman"/>
                <w:lang w:eastAsia="nl-NL"/>
              </w:rPr>
            </w:pPr>
            <w:r w:rsidRPr="00E424F7">
              <w:rPr>
                <w:rFonts w:ascii="Calibri" w:eastAsia="Calibri" w:hAnsi="Calibri" w:cs="Times New Roman"/>
                <w:lang w:eastAsia="nl-NL"/>
              </w:rPr>
              <w:t>o</w:t>
            </w:r>
          </w:p>
        </w:tc>
      </w:tr>
      <w:tr w:rsidR="00C45A9F" w:rsidRPr="00E424F7" w:rsidTr="00572D51">
        <w:tc>
          <w:tcPr>
            <w:tcW w:w="6062" w:type="dxa"/>
          </w:tcPr>
          <w:p w:rsidR="00C45A9F" w:rsidRPr="00E424F7" w:rsidRDefault="00C45A9F" w:rsidP="00E424F7">
            <w:pPr>
              <w:spacing w:before="60" w:after="0"/>
              <w:rPr>
                <w:rFonts w:ascii="Calibri" w:eastAsia="Calibri" w:hAnsi="Calibri" w:cs="Times New Roman"/>
                <w:lang w:eastAsia="nl-NL"/>
              </w:rPr>
            </w:pPr>
            <w:r w:rsidRPr="00E424F7">
              <w:rPr>
                <w:rFonts w:ascii="Calibri" w:eastAsia="Calibri" w:hAnsi="Calibri" w:cs="Times New Roman"/>
                <w:lang w:eastAsia="nl-NL"/>
              </w:rPr>
              <w:t>object . status</w:t>
            </w:r>
          </w:p>
        </w:tc>
        <w:tc>
          <w:tcPr>
            <w:tcW w:w="3260" w:type="dxa"/>
          </w:tcPr>
          <w:p w:rsidR="00C45A9F" w:rsidRPr="00E424F7" w:rsidRDefault="00C45A9F" w:rsidP="00E424F7">
            <w:pPr>
              <w:spacing w:before="60" w:after="0"/>
              <w:rPr>
                <w:rFonts w:ascii="Calibri" w:eastAsia="Calibri" w:hAnsi="Calibri" w:cs="Times New Roman"/>
                <w:lang w:eastAsia="nl-NL"/>
              </w:rPr>
            </w:pPr>
            <w:r w:rsidRPr="00E424F7">
              <w:rPr>
                <w:rFonts w:ascii="Calibri" w:eastAsia="Calibri" w:hAnsi="Calibri" w:cs="Times New Roman"/>
                <w:lang w:eastAsia="nl-NL"/>
              </w:rPr>
              <w:t>Documentstatus</w:t>
            </w:r>
          </w:p>
        </w:tc>
        <w:tc>
          <w:tcPr>
            <w:tcW w:w="709" w:type="dxa"/>
          </w:tcPr>
          <w:p w:rsidR="00C45A9F" w:rsidRPr="00E424F7" w:rsidRDefault="00C45A9F" w:rsidP="00E424F7">
            <w:pPr>
              <w:spacing w:before="60" w:after="0"/>
              <w:rPr>
                <w:rFonts w:ascii="Calibri" w:eastAsia="Calibri" w:hAnsi="Calibri" w:cs="Times New Roman"/>
                <w:lang w:eastAsia="nl-NL"/>
              </w:rPr>
            </w:pPr>
            <w:r w:rsidRPr="00E424F7">
              <w:rPr>
                <w:rFonts w:ascii="Calibri" w:eastAsia="Calibri" w:hAnsi="Calibri" w:cs="Times New Roman"/>
                <w:lang w:eastAsia="nl-NL"/>
              </w:rPr>
              <w:t>o</w:t>
            </w:r>
          </w:p>
        </w:tc>
      </w:tr>
    </w:tbl>
    <w:p w:rsidR="00484AAA" w:rsidRDefault="00484AAA" w:rsidP="00484AAA"/>
    <w:p w:rsidR="00B42B35" w:rsidRDefault="00BD2B63">
      <w:pPr>
        <w:rPr>
          <w:rFonts w:ascii="Cambria" w:eastAsia="Times New Roman" w:hAnsi="Cambria" w:cs="Times New Roman"/>
          <w:b/>
          <w:bCs/>
          <w:color w:val="DA5C21"/>
          <w:sz w:val="26"/>
          <w:szCs w:val="26"/>
        </w:rPr>
      </w:pPr>
      <w:r>
        <w:rPr>
          <w:rFonts w:ascii="Cambria" w:eastAsia="Times New Roman" w:hAnsi="Cambria" w:cs="Times New Roman"/>
          <w:b/>
          <w:bCs/>
          <w:color w:val="DA5C21"/>
          <w:sz w:val="26"/>
          <w:szCs w:val="26"/>
        </w:rPr>
        <w:t xml:space="preserve">CMIS operaties voor het ontkoppelen </w:t>
      </w:r>
      <w:r w:rsidRPr="00E424F7">
        <w:rPr>
          <w:rFonts w:ascii="Cambria" w:eastAsia="Times New Roman" w:hAnsi="Cambria" w:cs="Times New Roman"/>
          <w:b/>
          <w:bCs/>
          <w:color w:val="DA5C21"/>
          <w:sz w:val="26"/>
          <w:szCs w:val="26"/>
        </w:rPr>
        <w:t xml:space="preserve"> </w:t>
      </w:r>
      <w:r>
        <w:rPr>
          <w:rFonts w:ascii="Cambria" w:eastAsia="Times New Roman" w:hAnsi="Cambria" w:cs="Times New Roman"/>
          <w:b/>
          <w:bCs/>
          <w:color w:val="DA5C21"/>
          <w:sz w:val="26"/>
          <w:szCs w:val="26"/>
        </w:rPr>
        <w:t xml:space="preserve">van een </w:t>
      </w:r>
      <w:r w:rsidR="00484AAA">
        <w:rPr>
          <w:rFonts w:ascii="Cambria" w:eastAsia="Times New Roman" w:hAnsi="Cambria" w:cs="Times New Roman"/>
          <w:b/>
          <w:bCs/>
          <w:color w:val="DA5C21"/>
          <w:sz w:val="26"/>
          <w:szCs w:val="26"/>
        </w:rPr>
        <w:t>Zaak</w:t>
      </w:r>
      <w:r w:rsidRPr="00E424F7">
        <w:rPr>
          <w:rFonts w:ascii="Cambria" w:eastAsia="Times New Roman" w:hAnsi="Cambria" w:cs="Times New Roman"/>
          <w:b/>
          <w:bCs/>
          <w:color w:val="DA5C21"/>
          <w:sz w:val="26"/>
          <w:szCs w:val="26"/>
        </w:rPr>
        <w:t>document</w:t>
      </w:r>
      <w:r w:rsidR="00484AAA">
        <w:rPr>
          <w:rFonts w:ascii="Cambria" w:eastAsia="Times New Roman" w:hAnsi="Cambria" w:cs="Times New Roman"/>
          <w:b/>
          <w:bCs/>
          <w:color w:val="DA5C21"/>
          <w:sz w:val="26"/>
          <w:szCs w:val="26"/>
        </w:rPr>
        <w:t xml:space="preserve"> van een zaak</w:t>
      </w:r>
    </w:p>
    <w:p w:rsidR="00484AAA" w:rsidRDefault="00484AAA" w:rsidP="00484AAA">
      <w:r>
        <w:lastRenderedPageBreak/>
        <w:t>Functioneel is dit de inverse van het koppelen van een document aan een zaak. De daar gespecificeerde CMIS operaties zijn ook hier van toepassing.</w:t>
      </w:r>
      <w:r w:rsidR="007A2697">
        <w:t xml:space="preserve"> Bij het ontkoppelen van een Zaakdocument van een Zaak wordt de relatie van het document met het Zaakfolder-object verbroken.</w:t>
      </w:r>
    </w:p>
    <w:tbl>
      <w:tblPr>
        <w:tblW w:w="7640" w:type="dxa"/>
        <w:tblInd w:w="55" w:type="dxa"/>
        <w:tblCellMar>
          <w:left w:w="70" w:type="dxa"/>
          <w:right w:w="70" w:type="dxa"/>
        </w:tblCellMar>
        <w:tblLook w:val="04A0" w:firstRow="1" w:lastRow="0" w:firstColumn="1" w:lastColumn="0" w:noHBand="0" w:noVBand="1"/>
      </w:tblPr>
      <w:tblGrid>
        <w:gridCol w:w="4720"/>
        <w:gridCol w:w="2920"/>
      </w:tblGrid>
      <w:tr w:rsidR="00BD2B63" w:rsidRPr="00BD2B63" w:rsidTr="00BD2B63">
        <w:trPr>
          <w:trHeight w:val="300"/>
        </w:trPr>
        <w:tc>
          <w:tcPr>
            <w:tcW w:w="4720" w:type="dxa"/>
            <w:tcBorders>
              <w:top w:val="single" w:sz="4" w:space="0" w:color="auto"/>
              <w:left w:val="single" w:sz="4" w:space="0" w:color="auto"/>
              <w:bottom w:val="nil"/>
              <w:right w:val="nil"/>
            </w:tcBorders>
            <w:shd w:val="clear" w:color="auto" w:fill="auto"/>
            <w:vAlign w:val="bottom"/>
            <w:hideMark/>
          </w:tcPr>
          <w:p w:rsidR="00BD2B63" w:rsidRPr="00BD2B63" w:rsidRDefault="00484AAA" w:rsidP="00484AAA">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Onk</w:t>
            </w:r>
            <w:r w:rsidR="00BD2B63" w:rsidRPr="00BD2B63">
              <w:rPr>
                <w:rFonts w:ascii="Calibri" w:eastAsia="Times New Roman" w:hAnsi="Calibri" w:cs="Times New Roman"/>
                <w:color w:val="000000"/>
                <w:lang w:eastAsia="nl-NL"/>
              </w:rPr>
              <w:t xml:space="preserve">oppel Zaakdocument </w:t>
            </w:r>
            <w:r>
              <w:rPr>
                <w:rFonts w:ascii="Calibri" w:eastAsia="Times New Roman" w:hAnsi="Calibri" w:cs="Times New Roman"/>
                <w:color w:val="000000"/>
                <w:lang w:eastAsia="nl-NL"/>
              </w:rPr>
              <w:t>v</w:t>
            </w:r>
            <w:r w:rsidR="00BD2B63" w:rsidRPr="00BD2B63">
              <w:rPr>
                <w:rFonts w:ascii="Calibri" w:eastAsia="Times New Roman" w:hAnsi="Calibri" w:cs="Times New Roman"/>
                <w:color w:val="000000"/>
                <w:lang w:eastAsia="nl-NL"/>
              </w:rPr>
              <w:t>an Zaak</w:t>
            </w:r>
          </w:p>
        </w:tc>
        <w:tc>
          <w:tcPr>
            <w:tcW w:w="2920" w:type="dxa"/>
            <w:tcBorders>
              <w:top w:val="single" w:sz="4" w:space="0" w:color="auto"/>
              <w:left w:val="nil"/>
              <w:bottom w:val="nil"/>
              <w:right w:val="single" w:sz="4" w:space="0" w:color="auto"/>
            </w:tcBorders>
            <w:shd w:val="clear" w:color="auto" w:fill="auto"/>
            <w:vAlign w:val="bottom"/>
            <w:hideMark/>
          </w:tcPr>
          <w:p w:rsidR="00BD2B63" w:rsidRPr="00BD2B63" w:rsidRDefault="00BD2B63" w:rsidP="00BD2B63">
            <w:pPr>
              <w:spacing w:after="0" w:line="240" w:lineRule="auto"/>
              <w:rPr>
                <w:rFonts w:ascii="Calibri" w:eastAsia="Times New Roman" w:hAnsi="Calibri" w:cs="Times New Roman"/>
                <w:color w:val="000000"/>
                <w:lang w:eastAsia="nl-NL"/>
              </w:rPr>
            </w:pPr>
            <w:r w:rsidRPr="00BD2B63">
              <w:rPr>
                <w:rFonts w:ascii="Calibri" w:eastAsia="Times New Roman" w:hAnsi="Calibri" w:cs="Times New Roman"/>
                <w:color w:val="000000"/>
                <w:lang w:eastAsia="nl-NL"/>
              </w:rPr>
              <w:t>getRepositories</w:t>
            </w:r>
          </w:p>
        </w:tc>
      </w:tr>
      <w:tr w:rsidR="00BD2B63" w:rsidRPr="00BD2B63" w:rsidTr="00BD2B63">
        <w:trPr>
          <w:trHeight w:val="300"/>
        </w:trPr>
        <w:tc>
          <w:tcPr>
            <w:tcW w:w="4720" w:type="dxa"/>
            <w:tcBorders>
              <w:top w:val="nil"/>
              <w:left w:val="single" w:sz="4" w:space="0" w:color="auto"/>
              <w:bottom w:val="nil"/>
              <w:right w:val="nil"/>
            </w:tcBorders>
            <w:shd w:val="clear" w:color="auto" w:fill="auto"/>
            <w:noWrap/>
            <w:vAlign w:val="bottom"/>
            <w:hideMark/>
          </w:tcPr>
          <w:p w:rsidR="00BD2B63" w:rsidRPr="00BD2B63" w:rsidRDefault="00BD2B63" w:rsidP="00BD2B63">
            <w:pPr>
              <w:spacing w:after="0" w:line="240" w:lineRule="auto"/>
              <w:rPr>
                <w:rFonts w:ascii="Calibri" w:eastAsia="Times New Roman" w:hAnsi="Calibri" w:cs="Times New Roman"/>
                <w:color w:val="000000"/>
                <w:lang w:eastAsia="nl-NL"/>
              </w:rPr>
            </w:pPr>
            <w:r w:rsidRPr="00BD2B63">
              <w:rPr>
                <w:rFonts w:ascii="Calibri" w:eastAsia="Times New Roman" w:hAnsi="Calibri" w:cs="Times New Roman"/>
                <w:color w:val="000000"/>
                <w:lang w:eastAsia="nl-NL"/>
              </w:rPr>
              <w:t> </w:t>
            </w:r>
          </w:p>
        </w:tc>
        <w:tc>
          <w:tcPr>
            <w:tcW w:w="2920" w:type="dxa"/>
            <w:tcBorders>
              <w:top w:val="nil"/>
              <w:left w:val="nil"/>
              <w:bottom w:val="nil"/>
              <w:right w:val="single" w:sz="4" w:space="0" w:color="auto"/>
            </w:tcBorders>
            <w:shd w:val="clear" w:color="auto" w:fill="auto"/>
            <w:noWrap/>
            <w:vAlign w:val="bottom"/>
            <w:hideMark/>
          </w:tcPr>
          <w:p w:rsidR="00BD2B63" w:rsidRPr="00BD2B63" w:rsidRDefault="00BD2B63" w:rsidP="00BD2B63">
            <w:pPr>
              <w:spacing w:after="0" w:line="240" w:lineRule="auto"/>
              <w:rPr>
                <w:rFonts w:ascii="Calibri" w:eastAsia="Times New Roman" w:hAnsi="Calibri" w:cs="Times New Roman"/>
                <w:color w:val="000000"/>
                <w:lang w:eastAsia="nl-NL"/>
              </w:rPr>
            </w:pPr>
            <w:r w:rsidRPr="00BD2B63">
              <w:rPr>
                <w:rFonts w:ascii="Calibri" w:eastAsia="Times New Roman" w:hAnsi="Calibri" w:cs="Times New Roman"/>
                <w:color w:val="000000"/>
                <w:lang w:eastAsia="nl-NL"/>
              </w:rPr>
              <w:t>getRepositoryInfo</w:t>
            </w:r>
          </w:p>
        </w:tc>
      </w:tr>
      <w:tr w:rsidR="00BD2B63" w:rsidRPr="00BD2B63" w:rsidTr="00BD2B63">
        <w:trPr>
          <w:trHeight w:val="300"/>
        </w:trPr>
        <w:tc>
          <w:tcPr>
            <w:tcW w:w="4720" w:type="dxa"/>
            <w:tcBorders>
              <w:top w:val="nil"/>
              <w:left w:val="single" w:sz="4" w:space="0" w:color="auto"/>
              <w:bottom w:val="nil"/>
              <w:right w:val="nil"/>
            </w:tcBorders>
            <w:shd w:val="clear" w:color="auto" w:fill="auto"/>
            <w:noWrap/>
            <w:vAlign w:val="bottom"/>
            <w:hideMark/>
          </w:tcPr>
          <w:p w:rsidR="00BD2B63" w:rsidRPr="00BD2B63" w:rsidRDefault="00BD2B63" w:rsidP="00BD2B63">
            <w:pPr>
              <w:spacing w:after="0" w:line="240" w:lineRule="auto"/>
              <w:rPr>
                <w:rFonts w:ascii="Calibri" w:eastAsia="Times New Roman" w:hAnsi="Calibri" w:cs="Times New Roman"/>
                <w:color w:val="000000"/>
                <w:lang w:eastAsia="nl-NL"/>
              </w:rPr>
            </w:pPr>
            <w:r w:rsidRPr="00BD2B63">
              <w:rPr>
                <w:rFonts w:ascii="Calibri" w:eastAsia="Times New Roman" w:hAnsi="Calibri" w:cs="Times New Roman"/>
                <w:color w:val="000000"/>
                <w:lang w:eastAsia="nl-NL"/>
              </w:rPr>
              <w:t> </w:t>
            </w:r>
          </w:p>
        </w:tc>
        <w:tc>
          <w:tcPr>
            <w:tcW w:w="2920" w:type="dxa"/>
            <w:tcBorders>
              <w:top w:val="nil"/>
              <w:left w:val="nil"/>
              <w:bottom w:val="nil"/>
              <w:right w:val="single" w:sz="4" w:space="0" w:color="auto"/>
            </w:tcBorders>
            <w:shd w:val="clear" w:color="auto" w:fill="auto"/>
            <w:noWrap/>
            <w:vAlign w:val="bottom"/>
            <w:hideMark/>
          </w:tcPr>
          <w:p w:rsidR="00BD2B63" w:rsidRPr="00BD2B63" w:rsidRDefault="00BD2B63" w:rsidP="00BD2B63">
            <w:pPr>
              <w:spacing w:after="0" w:line="240" w:lineRule="auto"/>
              <w:rPr>
                <w:rFonts w:ascii="Calibri" w:eastAsia="Times New Roman" w:hAnsi="Calibri" w:cs="Times New Roman"/>
                <w:color w:val="000000"/>
                <w:lang w:eastAsia="nl-NL"/>
              </w:rPr>
            </w:pPr>
            <w:r w:rsidRPr="00BD2B63">
              <w:rPr>
                <w:rFonts w:ascii="Calibri" w:eastAsia="Times New Roman" w:hAnsi="Calibri" w:cs="Times New Roman"/>
                <w:color w:val="000000"/>
                <w:lang w:eastAsia="nl-NL"/>
              </w:rPr>
              <w:t>getTypeDefinition</w:t>
            </w:r>
          </w:p>
        </w:tc>
      </w:tr>
      <w:tr w:rsidR="00BD2B63" w:rsidRPr="00BD2B63" w:rsidTr="00BD2B63">
        <w:trPr>
          <w:trHeight w:val="300"/>
        </w:trPr>
        <w:tc>
          <w:tcPr>
            <w:tcW w:w="4720" w:type="dxa"/>
            <w:tcBorders>
              <w:top w:val="nil"/>
              <w:left w:val="single" w:sz="4" w:space="0" w:color="auto"/>
              <w:bottom w:val="nil"/>
              <w:right w:val="nil"/>
            </w:tcBorders>
            <w:shd w:val="clear" w:color="auto" w:fill="auto"/>
            <w:noWrap/>
            <w:vAlign w:val="bottom"/>
            <w:hideMark/>
          </w:tcPr>
          <w:p w:rsidR="00BD2B63" w:rsidRPr="00BD2B63" w:rsidRDefault="00BD2B63" w:rsidP="00BD2B63">
            <w:pPr>
              <w:spacing w:after="0" w:line="240" w:lineRule="auto"/>
              <w:rPr>
                <w:rFonts w:ascii="Calibri" w:eastAsia="Times New Roman" w:hAnsi="Calibri" w:cs="Times New Roman"/>
                <w:color w:val="000000"/>
                <w:lang w:eastAsia="nl-NL"/>
              </w:rPr>
            </w:pPr>
            <w:r w:rsidRPr="00BD2B63">
              <w:rPr>
                <w:rFonts w:ascii="Calibri" w:eastAsia="Times New Roman" w:hAnsi="Calibri" w:cs="Times New Roman"/>
                <w:color w:val="000000"/>
                <w:lang w:eastAsia="nl-NL"/>
              </w:rPr>
              <w:t> </w:t>
            </w:r>
          </w:p>
        </w:tc>
        <w:tc>
          <w:tcPr>
            <w:tcW w:w="2920" w:type="dxa"/>
            <w:tcBorders>
              <w:top w:val="nil"/>
              <w:left w:val="nil"/>
              <w:bottom w:val="nil"/>
              <w:right w:val="single" w:sz="4" w:space="0" w:color="auto"/>
            </w:tcBorders>
            <w:shd w:val="clear" w:color="auto" w:fill="auto"/>
            <w:noWrap/>
            <w:vAlign w:val="center"/>
            <w:hideMark/>
          </w:tcPr>
          <w:p w:rsidR="00BD2B63" w:rsidRPr="00BD2B63" w:rsidRDefault="00BD2B63" w:rsidP="00BD2B63">
            <w:pPr>
              <w:spacing w:after="0" w:line="240" w:lineRule="auto"/>
              <w:rPr>
                <w:rFonts w:ascii="Calibri" w:eastAsia="Times New Roman" w:hAnsi="Calibri" w:cs="Times New Roman"/>
                <w:color w:val="000000"/>
                <w:lang w:eastAsia="nl-NL"/>
              </w:rPr>
            </w:pPr>
            <w:r w:rsidRPr="00BD2B63">
              <w:rPr>
                <w:rFonts w:ascii="Calibri" w:eastAsia="Times New Roman" w:hAnsi="Calibri" w:cs="Times New Roman"/>
                <w:color w:val="000000"/>
                <w:lang w:eastAsia="nl-NL"/>
              </w:rPr>
              <w:t>Query</w:t>
            </w:r>
          </w:p>
        </w:tc>
      </w:tr>
      <w:tr w:rsidR="00BD2B63" w:rsidRPr="00BD2B63" w:rsidTr="00BD2B63">
        <w:trPr>
          <w:trHeight w:val="300"/>
        </w:trPr>
        <w:tc>
          <w:tcPr>
            <w:tcW w:w="4720" w:type="dxa"/>
            <w:tcBorders>
              <w:top w:val="nil"/>
              <w:left w:val="single" w:sz="4" w:space="0" w:color="auto"/>
              <w:bottom w:val="nil"/>
              <w:right w:val="nil"/>
            </w:tcBorders>
            <w:shd w:val="clear" w:color="auto" w:fill="auto"/>
            <w:noWrap/>
            <w:vAlign w:val="bottom"/>
            <w:hideMark/>
          </w:tcPr>
          <w:p w:rsidR="00BD2B63" w:rsidRPr="00BD2B63" w:rsidRDefault="00BD2B63" w:rsidP="00BD2B63">
            <w:pPr>
              <w:spacing w:after="0" w:line="240" w:lineRule="auto"/>
              <w:rPr>
                <w:rFonts w:ascii="Calibri" w:eastAsia="Times New Roman" w:hAnsi="Calibri" w:cs="Times New Roman"/>
                <w:color w:val="000000"/>
                <w:lang w:eastAsia="nl-NL"/>
              </w:rPr>
            </w:pPr>
            <w:r w:rsidRPr="00BD2B63">
              <w:rPr>
                <w:rFonts w:ascii="Calibri" w:eastAsia="Times New Roman" w:hAnsi="Calibri" w:cs="Times New Roman"/>
                <w:color w:val="000000"/>
                <w:lang w:eastAsia="nl-NL"/>
              </w:rPr>
              <w:t> </w:t>
            </w:r>
          </w:p>
        </w:tc>
        <w:tc>
          <w:tcPr>
            <w:tcW w:w="2920" w:type="dxa"/>
            <w:tcBorders>
              <w:top w:val="nil"/>
              <w:left w:val="nil"/>
              <w:bottom w:val="nil"/>
              <w:right w:val="single" w:sz="4" w:space="0" w:color="auto"/>
            </w:tcBorders>
            <w:shd w:val="clear" w:color="auto" w:fill="auto"/>
            <w:noWrap/>
            <w:vAlign w:val="bottom"/>
            <w:hideMark/>
          </w:tcPr>
          <w:p w:rsidR="00BD2B63" w:rsidRPr="00BD2B63" w:rsidRDefault="00BD2B63" w:rsidP="00BD2B63">
            <w:pPr>
              <w:spacing w:after="0" w:line="240" w:lineRule="auto"/>
              <w:rPr>
                <w:rFonts w:ascii="Calibri" w:eastAsia="Times New Roman" w:hAnsi="Calibri" w:cs="Times New Roman"/>
                <w:color w:val="000000"/>
                <w:lang w:eastAsia="nl-NL"/>
              </w:rPr>
            </w:pPr>
            <w:r w:rsidRPr="00BD2B63">
              <w:rPr>
                <w:rFonts w:ascii="Calibri" w:eastAsia="Times New Roman" w:hAnsi="Calibri" w:cs="Times New Roman"/>
                <w:color w:val="000000"/>
                <w:lang w:eastAsia="nl-NL"/>
              </w:rPr>
              <w:t>getObject</w:t>
            </w:r>
          </w:p>
        </w:tc>
      </w:tr>
      <w:tr w:rsidR="00BD2B63" w:rsidRPr="00BD2B63" w:rsidTr="00BD2B63">
        <w:trPr>
          <w:trHeight w:val="300"/>
        </w:trPr>
        <w:tc>
          <w:tcPr>
            <w:tcW w:w="4720" w:type="dxa"/>
            <w:tcBorders>
              <w:top w:val="nil"/>
              <w:left w:val="single" w:sz="4" w:space="0" w:color="auto"/>
              <w:bottom w:val="nil"/>
              <w:right w:val="nil"/>
            </w:tcBorders>
            <w:shd w:val="clear" w:color="auto" w:fill="auto"/>
            <w:noWrap/>
            <w:vAlign w:val="bottom"/>
            <w:hideMark/>
          </w:tcPr>
          <w:p w:rsidR="00BD2B63" w:rsidRPr="00BD2B63" w:rsidRDefault="00BD2B63" w:rsidP="00BD2B63">
            <w:pPr>
              <w:spacing w:after="0" w:line="240" w:lineRule="auto"/>
              <w:rPr>
                <w:rFonts w:ascii="Calibri" w:eastAsia="Times New Roman" w:hAnsi="Calibri" w:cs="Times New Roman"/>
                <w:color w:val="000000"/>
                <w:lang w:eastAsia="nl-NL"/>
              </w:rPr>
            </w:pPr>
            <w:r w:rsidRPr="00BD2B63">
              <w:rPr>
                <w:rFonts w:ascii="Calibri" w:eastAsia="Times New Roman" w:hAnsi="Calibri" w:cs="Times New Roman"/>
                <w:color w:val="000000"/>
                <w:lang w:eastAsia="nl-NL"/>
              </w:rPr>
              <w:t> </w:t>
            </w:r>
          </w:p>
        </w:tc>
        <w:tc>
          <w:tcPr>
            <w:tcW w:w="2920" w:type="dxa"/>
            <w:tcBorders>
              <w:top w:val="nil"/>
              <w:left w:val="nil"/>
              <w:bottom w:val="nil"/>
              <w:right w:val="single" w:sz="4" w:space="0" w:color="auto"/>
            </w:tcBorders>
            <w:shd w:val="clear" w:color="auto" w:fill="auto"/>
            <w:noWrap/>
            <w:vAlign w:val="bottom"/>
            <w:hideMark/>
          </w:tcPr>
          <w:p w:rsidR="00BD2B63" w:rsidRPr="00BD2B63" w:rsidRDefault="00BD2B63" w:rsidP="00BD2B63">
            <w:pPr>
              <w:spacing w:after="0" w:line="240" w:lineRule="auto"/>
              <w:rPr>
                <w:rFonts w:ascii="Calibri" w:eastAsia="Times New Roman" w:hAnsi="Calibri" w:cs="Times New Roman"/>
                <w:color w:val="000000"/>
                <w:lang w:eastAsia="nl-NL"/>
              </w:rPr>
            </w:pPr>
            <w:r w:rsidRPr="00BD2B63">
              <w:rPr>
                <w:rFonts w:ascii="Calibri" w:eastAsia="Times New Roman" w:hAnsi="Calibri" w:cs="Times New Roman"/>
                <w:color w:val="000000"/>
                <w:lang w:eastAsia="nl-NL"/>
              </w:rPr>
              <w:t>getChildren</w:t>
            </w:r>
          </w:p>
        </w:tc>
      </w:tr>
      <w:tr w:rsidR="00BD2B63" w:rsidRPr="00BD2B63" w:rsidTr="00BD2B63">
        <w:trPr>
          <w:trHeight w:val="300"/>
        </w:trPr>
        <w:tc>
          <w:tcPr>
            <w:tcW w:w="4720" w:type="dxa"/>
            <w:tcBorders>
              <w:top w:val="nil"/>
              <w:left w:val="single" w:sz="4" w:space="0" w:color="auto"/>
              <w:bottom w:val="single" w:sz="4" w:space="0" w:color="auto"/>
              <w:right w:val="nil"/>
            </w:tcBorders>
            <w:shd w:val="clear" w:color="auto" w:fill="auto"/>
            <w:noWrap/>
            <w:vAlign w:val="bottom"/>
            <w:hideMark/>
          </w:tcPr>
          <w:p w:rsidR="00BD2B63" w:rsidRPr="00BD2B63" w:rsidRDefault="00BD2B63" w:rsidP="00BD2B63">
            <w:pPr>
              <w:spacing w:after="0" w:line="240" w:lineRule="auto"/>
              <w:rPr>
                <w:rFonts w:ascii="Calibri" w:eastAsia="Times New Roman" w:hAnsi="Calibri" w:cs="Times New Roman"/>
                <w:color w:val="000000"/>
                <w:lang w:eastAsia="nl-NL"/>
              </w:rPr>
            </w:pPr>
            <w:r w:rsidRPr="00BD2B63">
              <w:rPr>
                <w:rFonts w:ascii="Calibri" w:eastAsia="Times New Roman" w:hAnsi="Calibri" w:cs="Times New Roman"/>
                <w:color w:val="000000"/>
                <w:lang w:eastAsia="nl-NL"/>
              </w:rPr>
              <w:t> </w:t>
            </w:r>
          </w:p>
        </w:tc>
        <w:tc>
          <w:tcPr>
            <w:tcW w:w="2920" w:type="dxa"/>
            <w:tcBorders>
              <w:top w:val="nil"/>
              <w:left w:val="nil"/>
              <w:bottom w:val="single" w:sz="4" w:space="0" w:color="auto"/>
              <w:right w:val="single" w:sz="4" w:space="0" w:color="auto"/>
            </w:tcBorders>
            <w:shd w:val="clear" w:color="auto" w:fill="auto"/>
            <w:noWrap/>
            <w:vAlign w:val="bottom"/>
            <w:hideMark/>
          </w:tcPr>
          <w:p w:rsidR="00BD2B63" w:rsidRPr="00BD2B63" w:rsidRDefault="00BD2B63" w:rsidP="00BD2B63">
            <w:pPr>
              <w:spacing w:after="0" w:line="240" w:lineRule="auto"/>
              <w:rPr>
                <w:rFonts w:ascii="Calibri" w:eastAsia="Times New Roman" w:hAnsi="Calibri" w:cs="Times New Roman"/>
                <w:color w:val="000000"/>
                <w:lang w:eastAsia="nl-NL"/>
              </w:rPr>
            </w:pPr>
            <w:r w:rsidRPr="00BD2B63">
              <w:rPr>
                <w:rFonts w:ascii="Calibri" w:eastAsia="Times New Roman" w:hAnsi="Calibri" w:cs="Times New Roman"/>
                <w:color w:val="000000"/>
                <w:lang w:eastAsia="nl-NL"/>
              </w:rPr>
              <w:t>updateProperties</w:t>
            </w:r>
          </w:p>
        </w:tc>
      </w:tr>
    </w:tbl>
    <w:p w:rsidR="00BD2B63" w:rsidRDefault="00BD2B63"/>
    <w:p w:rsidR="00484AAA" w:rsidRDefault="00484AAA"/>
    <w:sectPr w:rsidR="00484AAA">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Michiel Verhoef" w:date="2016-03-22T13:42:00Z" w:initials="MV">
    <w:p w:rsidR="005C5D6E" w:rsidRDefault="005C5D6E">
      <w:pPr>
        <w:pStyle w:val="Tekstopmerking"/>
      </w:pPr>
      <w:r>
        <w:rPr>
          <w:rStyle w:val="Verwijzingopmerking"/>
        </w:rPr>
        <w:annotationRef/>
      </w:r>
      <w:r>
        <w:t>Of mutatiesoort F? Correctie met formele historie</w:t>
      </w:r>
      <w:bookmarkStart w:id="3" w:name="_GoBack"/>
      <w:bookmarkEnd w:id="3"/>
    </w:p>
  </w:comment>
  <w:comment w:id="4" w:author="Michiel Verhoef" w:date="2016-03-21T07:29:00Z" w:initials="MV">
    <w:p w:rsidR="00C45A9F" w:rsidRDefault="00C45A9F" w:rsidP="00E424F7">
      <w:pPr>
        <w:pStyle w:val="Tekstopmerking"/>
      </w:pPr>
      <w:r>
        <w:rPr>
          <w:rStyle w:val="Verwijzingopmerking"/>
        </w:rPr>
        <w:annotationRef/>
      </w:r>
      <w:r>
        <w:rPr>
          <w:rStyle w:val="Verwijzingopmerking"/>
        </w:rPr>
        <w:annotationRef/>
      </w:r>
      <w:r>
        <w:t>Relatie EDCZAK verwijderen, niet het document of de zaak!</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D36CD"/>
    <w:multiLevelType w:val="hybridMultilevel"/>
    <w:tmpl w:val="AB64BAA0"/>
    <w:lvl w:ilvl="0" w:tplc="98E4CC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4F7"/>
    <w:rsid w:val="000320B1"/>
    <w:rsid w:val="000E3F38"/>
    <w:rsid w:val="00193416"/>
    <w:rsid w:val="001F0AEF"/>
    <w:rsid w:val="002008FF"/>
    <w:rsid w:val="00311EE9"/>
    <w:rsid w:val="00394A68"/>
    <w:rsid w:val="00413752"/>
    <w:rsid w:val="004176C5"/>
    <w:rsid w:val="004178E8"/>
    <w:rsid w:val="00484AAA"/>
    <w:rsid w:val="005C5D6E"/>
    <w:rsid w:val="005E261B"/>
    <w:rsid w:val="007A2697"/>
    <w:rsid w:val="008A5499"/>
    <w:rsid w:val="0099007E"/>
    <w:rsid w:val="009A52C7"/>
    <w:rsid w:val="00B42B35"/>
    <w:rsid w:val="00BD2B63"/>
    <w:rsid w:val="00C05989"/>
    <w:rsid w:val="00C45A9F"/>
    <w:rsid w:val="00D37C3E"/>
    <w:rsid w:val="00E424F7"/>
    <w:rsid w:val="00F64F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A26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E424F7"/>
    <w:rPr>
      <w:sz w:val="16"/>
      <w:szCs w:val="16"/>
    </w:rPr>
  </w:style>
  <w:style w:type="paragraph" w:styleId="Tekstopmerking">
    <w:name w:val="annotation text"/>
    <w:basedOn w:val="Standaard"/>
    <w:link w:val="TekstopmerkingChar"/>
    <w:uiPriority w:val="99"/>
    <w:semiHidden/>
    <w:unhideWhenUsed/>
    <w:rsid w:val="00E424F7"/>
    <w:pPr>
      <w:spacing w:before="60" w:after="0" w:line="240" w:lineRule="auto"/>
    </w:pPr>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E424F7"/>
    <w:rPr>
      <w:rFonts w:ascii="Calibri" w:eastAsia="Calibri" w:hAnsi="Calibri" w:cs="Times New Roman"/>
      <w:sz w:val="20"/>
      <w:szCs w:val="20"/>
    </w:rPr>
  </w:style>
  <w:style w:type="paragraph" w:styleId="Ballontekst">
    <w:name w:val="Balloon Text"/>
    <w:basedOn w:val="Standaard"/>
    <w:link w:val="BallontekstChar"/>
    <w:uiPriority w:val="99"/>
    <w:semiHidden/>
    <w:unhideWhenUsed/>
    <w:rsid w:val="00E424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24F7"/>
    <w:rPr>
      <w:rFonts w:ascii="Tahoma" w:hAnsi="Tahoma" w:cs="Tahoma"/>
      <w:sz w:val="16"/>
      <w:szCs w:val="16"/>
    </w:rPr>
  </w:style>
  <w:style w:type="character" w:styleId="Hyperlink">
    <w:name w:val="Hyperlink"/>
    <w:basedOn w:val="Standaardalinea-lettertype"/>
    <w:uiPriority w:val="99"/>
    <w:unhideWhenUsed/>
    <w:rsid w:val="00E424F7"/>
    <w:rPr>
      <w:color w:val="0000FF" w:themeColor="hyperlink"/>
      <w:u w:val="single"/>
    </w:rPr>
  </w:style>
  <w:style w:type="paragraph" w:styleId="Lijstalinea">
    <w:name w:val="List Paragraph"/>
    <w:basedOn w:val="Standaard"/>
    <w:uiPriority w:val="34"/>
    <w:qFormat/>
    <w:rsid w:val="00E424F7"/>
    <w:pPr>
      <w:ind w:left="720"/>
      <w:contextualSpacing/>
    </w:pPr>
  </w:style>
  <w:style w:type="character" w:customStyle="1" w:styleId="Kop1Char">
    <w:name w:val="Kop 1 Char"/>
    <w:basedOn w:val="Standaardalinea-lettertype"/>
    <w:link w:val="Kop1"/>
    <w:uiPriority w:val="9"/>
    <w:rsid w:val="007A2697"/>
    <w:rPr>
      <w:rFonts w:asciiTheme="majorHAnsi" w:eastAsiaTheme="majorEastAsia" w:hAnsiTheme="majorHAnsi" w:cstheme="majorBidi"/>
      <w:b/>
      <w:bCs/>
      <w:color w:val="365F91" w:themeColor="accent1" w:themeShade="BF"/>
      <w:sz w:val="28"/>
      <w:szCs w:val="28"/>
    </w:rPr>
  </w:style>
  <w:style w:type="paragraph" w:styleId="Onderwerpvanopmerking">
    <w:name w:val="annotation subject"/>
    <w:basedOn w:val="Tekstopmerking"/>
    <w:next w:val="Tekstopmerking"/>
    <w:link w:val="OnderwerpvanopmerkingChar"/>
    <w:uiPriority w:val="99"/>
    <w:semiHidden/>
    <w:unhideWhenUsed/>
    <w:rsid w:val="008A5499"/>
    <w:pPr>
      <w:spacing w:before="0" w:after="200"/>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8A549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A26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E424F7"/>
    <w:rPr>
      <w:sz w:val="16"/>
      <w:szCs w:val="16"/>
    </w:rPr>
  </w:style>
  <w:style w:type="paragraph" w:styleId="Tekstopmerking">
    <w:name w:val="annotation text"/>
    <w:basedOn w:val="Standaard"/>
    <w:link w:val="TekstopmerkingChar"/>
    <w:uiPriority w:val="99"/>
    <w:semiHidden/>
    <w:unhideWhenUsed/>
    <w:rsid w:val="00E424F7"/>
    <w:pPr>
      <w:spacing w:before="60" w:after="0" w:line="240" w:lineRule="auto"/>
    </w:pPr>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E424F7"/>
    <w:rPr>
      <w:rFonts w:ascii="Calibri" w:eastAsia="Calibri" w:hAnsi="Calibri" w:cs="Times New Roman"/>
      <w:sz w:val="20"/>
      <w:szCs w:val="20"/>
    </w:rPr>
  </w:style>
  <w:style w:type="paragraph" w:styleId="Ballontekst">
    <w:name w:val="Balloon Text"/>
    <w:basedOn w:val="Standaard"/>
    <w:link w:val="BallontekstChar"/>
    <w:uiPriority w:val="99"/>
    <w:semiHidden/>
    <w:unhideWhenUsed/>
    <w:rsid w:val="00E424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24F7"/>
    <w:rPr>
      <w:rFonts w:ascii="Tahoma" w:hAnsi="Tahoma" w:cs="Tahoma"/>
      <w:sz w:val="16"/>
      <w:szCs w:val="16"/>
    </w:rPr>
  </w:style>
  <w:style w:type="character" w:styleId="Hyperlink">
    <w:name w:val="Hyperlink"/>
    <w:basedOn w:val="Standaardalinea-lettertype"/>
    <w:uiPriority w:val="99"/>
    <w:unhideWhenUsed/>
    <w:rsid w:val="00E424F7"/>
    <w:rPr>
      <w:color w:val="0000FF" w:themeColor="hyperlink"/>
      <w:u w:val="single"/>
    </w:rPr>
  </w:style>
  <w:style w:type="paragraph" w:styleId="Lijstalinea">
    <w:name w:val="List Paragraph"/>
    <w:basedOn w:val="Standaard"/>
    <w:uiPriority w:val="34"/>
    <w:qFormat/>
    <w:rsid w:val="00E424F7"/>
    <w:pPr>
      <w:ind w:left="720"/>
      <w:contextualSpacing/>
    </w:pPr>
  </w:style>
  <w:style w:type="character" w:customStyle="1" w:styleId="Kop1Char">
    <w:name w:val="Kop 1 Char"/>
    <w:basedOn w:val="Standaardalinea-lettertype"/>
    <w:link w:val="Kop1"/>
    <w:uiPriority w:val="9"/>
    <w:rsid w:val="007A2697"/>
    <w:rPr>
      <w:rFonts w:asciiTheme="majorHAnsi" w:eastAsiaTheme="majorEastAsia" w:hAnsiTheme="majorHAnsi" w:cstheme="majorBidi"/>
      <w:b/>
      <w:bCs/>
      <w:color w:val="365F91" w:themeColor="accent1" w:themeShade="BF"/>
      <w:sz w:val="28"/>
      <w:szCs w:val="28"/>
    </w:rPr>
  </w:style>
  <w:style w:type="paragraph" w:styleId="Onderwerpvanopmerking">
    <w:name w:val="annotation subject"/>
    <w:basedOn w:val="Tekstopmerking"/>
    <w:next w:val="Tekstopmerking"/>
    <w:link w:val="OnderwerpvanopmerkingChar"/>
    <w:uiPriority w:val="99"/>
    <w:semiHidden/>
    <w:unhideWhenUsed/>
    <w:rsid w:val="008A5499"/>
    <w:pPr>
      <w:spacing w:before="0" w:after="200"/>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8A549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14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scussie.kinggemeenten.nl/discussie/gemma/koppelvlakken-zs-dms/verwijderen-van-zaakdocument-vanuit-een-ds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1494</TotalTime>
  <Pages>3</Pages>
  <Words>687</Words>
  <Characters>3780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Vereniging Nederlandse Gemeenten</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 Verhoef</dc:creator>
  <cp:lastModifiedBy>Michiel Verhoef</cp:lastModifiedBy>
  <cp:revision>8</cp:revision>
  <dcterms:created xsi:type="dcterms:W3CDTF">2016-03-21T06:28:00Z</dcterms:created>
  <dcterms:modified xsi:type="dcterms:W3CDTF">2016-03-22T12:42:00Z</dcterms:modified>
</cp:coreProperties>
</file>